
<file path=[Content_Types].xml><?xml version="1.0" encoding="utf-8"?>
<Types xmlns="http://schemas.openxmlformats.org/package/2006/content-types">
  <Default Extension="png" ContentType="image/png"/>
  <Default Extension="bin" ContentType="application/vnd.ms-office.activeX"/>
  <Override PartName="/word/activeX/activeX5.xml" ContentType="application/vnd.ms-office.activeX+xml"/>
  <Override PartName="/word/activeX/activeX6.xml" ContentType="application/vnd.ms-office.activeX+xml"/>
  <Default Extension="wmf" ContentType="image/x-wmf"/>
  <Default Extension="jpeg" ContentType="image/jpeg"/>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B8" w:rsidRPr="00FA50B8" w:rsidRDefault="00FA50B8" w:rsidP="00FA50B8">
      <w:pPr>
        <w:shd w:val="clear" w:color="auto" w:fill="000000"/>
        <w:spacing w:after="0" w:line="285" w:lineRule="atLeast"/>
        <w:rPr>
          <w:rFonts w:ascii="Trebuchet MS" w:eastAsia="Times New Roman" w:hAnsi="Trebuchet MS" w:cs="Times New Roman"/>
          <w:color w:val="000000"/>
        </w:rPr>
      </w:pPr>
      <w:r>
        <w:rPr>
          <w:rFonts w:ascii="Trebuchet MS" w:eastAsia="Times New Roman" w:hAnsi="Trebuchet MS" w:cs="Times New Roman"/>
          <w:noProof/>
          <w:color w:val="0084FF"/>
        </w:rPr>
        <w:drawing>
          <wp:inline distT="0" distB="0" distL="0" distR="0">
            <wp:extent cx="2280920" cy="562610"/>
            <wp:effectExtent l="19050" t="0" r="5080" b="0"/>
            <wp:docPr id="1" name="Picture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a:srcRect/>
                    <a:stretch>
                      <a:fillRect/>
                    </a:stretch>
                  </pic:blipFill>
                  <pic:spPr bwMode="auto">
                    <a:xfrm>
                      <a:off x="0" y="0"/>
                      <a:ext cx="2280920" cy="562610"/>
                    </a:xfrm>
                    <a:prstGeom prst="rect">
                      <a:avLst/>
                    </a:prstGeom>
                    <a:noFill/>
                    <a:ln w="9525">
                      <a:noFill/>
                      <a:miter lim="800000"/>
                      <a:headEnd/>
                      <a:tailEnd/>
                    </a:ln>
                  </pic:spPr>
                </pic:pic>
              </a:graphicData>
            </a:graphic>
          </wp:inline>
        </w:drawing>
      </w:r>
    </w:p>
    <w:p w:rsidR="00FA50B8" w:rsidRPr="00FA50B8" w:rsidRDefault="00FA50B8" w:rsidP="00FA50B8">
      <w:pPr>
        <w:numPr>
          <w:ilvl w:val="0"/>
          <w:numId w:val="1"/>
        </w:numPr>
        <w:shd w:val="clear" w:color="auto" w:fill="000000"/>
        <w:spacing w:after="0" w:line="348" w:lineRule="atLeast"/>
        <w:ind w:left="237"/>
        <w:rPr>
          <w:rFonts w:ascii="Trebuchet MS" w:eastAsia="Times New Roman" w:hAnsi="Trebuchet MS" w:cs="Times New Roman"/>
          <w:color w:val="000000"/>
          <w:sz w:val="19"/>
          <w:szCs w:val="19"/>
        </w:rPr>
      </w:pPr>
      <w:hyperlink r:id="rId7" w:history="1">
        <w:r w:rsidRPr="00FA50B8">
          <w:rPr>
            <w:rFonts w:ascii="Trebuchet MS" w:eastAsia="Times New Roman" w:hAnsi="Trebuchet MS" w:cs="Times New Roman"/>
            <w:b/>
            <w:bCs/>
            <w:color w:val="00C0FF"/>
            <w:sz w:val="21"/>
            <w:u w:val="single"/>
          </w:rPr>
          <w:t>home</w:t>
        </w:r>
      </w:hyperlink>
    </w:p>
    <w:p w:rsidR="00FA50B8" w:rsidRPr="00FA50B8" w:rsidRDefault="00FA50B8" w:rsidP="00FA50B8">
      <w:pPr>
        <w:numPr>
          <w:ilvl w:val="0"/>
          <w:numId w:val="1"/>
        </w:numPr>
        <w:shd w:val="clear" w:color="auto" w:fill="000000"/>
        <w:spacing w:after="0" w:line="348" w:lineRule="atLeast"/>
        <w:ind w:left="237"/>
        <w:rPr>
          <w:rFonts w:ascii="Trebuchet MS" w:eastAsia="Times New Roman" w:hAnsi="Trebuchet MS" w:cs="Times New Roman"/>
          <w:color w:val="000000"/>
          <w:sz w:val="19"/>
          <w:szCs w:val="19"/>
        </w:rPr>
      </w:pPr>
      <w:hyperlink r:id="rId8" w:tooltip="Contact" w:history="1">
        <w:r w:rsidRPr="00FA50B8">
          <w:rPr>
            <w:rFonts w:ascii="Trebuchet MS" w:eastAsia="Times New Roman" w:hAnsi="Trebuchet MS" w:cs="Times New Roman"/>
            <w:b/>
            <w:bCs/>
            <w:color w:val="00C0FF"/>
            <w:sz w:val="21"/>
            <w:u w:val="single"/>
          </w:rPr>
          <w:t>contact</w:t>
        </w:r>
      </w:hyperlink>
    </w:p>
    <w:p w:rsidR="00FA50B8" w:rsidRPr="00FA50B8" w:rsidRDefault="00FA50B8" w:rsidP="00FA50B8">
      <w:pPr>
        <w:numPr>
          <w:ilvl w:val="0"/>
          <w:numId w:val="1"/>
        </w:numPr>
        <w:shd w:val="clear" w:color="auto" w:fill="000000"/>
        <w:spacing w:after="0" w:line="348" w:lineRule="atLeast"/>
        <w:ind w:left="237"/>
        <w:rPr>
          <w:rFonts w:ascii="Trebuchet MS" w:eastAsia="Times New Roman" w:hAnsi="Trebuchet MS" w:cs="Times New Roman"/>
          <w:color w:val="000000"/>
          <w:sz w:val="19"/>
          <w:szCs w:val="19"/>
        </w:rPr>
      </w:pPr>
      <w:hyperlink r:id="rId9" w:tooltip="Links" w:history="1">
        <w:r w:rsidRPr="00FA50B8">
          <w:rPr>
            <w:rFonts w:ascii="Trebuchet MS" w:eastAsia="Times New Roman" w:hAnsi="Trebuchet MS" w:cs="Times New Roman"/>
            <w:b/>
            <w:bCs/>
            <w:color w:val="00C0FF"/>
            <w:sz w:val="21"/>
            <w:u w:val="single"/>
          </w:rPr>
          <w:t>links</w:t>
        </w:r>
      </w:hyperlink>
    </w:p>
    <w:p w:rsidR="00FA50B8" w:rsidRPr="00FA50B8" w:rsidRDefault="00FA50B8" w:rsidP="00FA50B8">
      <w:pPr>
        <w:numPr>
          <w:ilvl w:val="0"/>
          <w:numId w:val="1"/>
        </w:numPr>
        <w:shd w:val="clear" w:color="auto" w:fill="000000"/>
        <w:spacing w:after="0" w:line="348" w:lineRule="atLeast"/>
        <w:ind w:left="237"/>
        <w:rPr>
          <w:rFonts w:ascii="Trebuchet MS" w:eastAsia="Times New Roman" w:hAnsi="Trebuchet MS" w:cs="Times New Roman"/>
          <w:color w:val="000000"/>
          <w:sz w:val="19"/>
          <w:szCs w:val="19"/>
        </w:rPr>
      </w:pPr>
      <w:hyperlink r:id="rId10" w:tooltip="Participate!" w:history="1">
        <w:r w:rsidRPr="00FA50B8">
          <w:rPr>
            <w:rFonts w:ascii="Trebuchet MS" w:eastAsia="Times New Roman" w:hAnsi="Trebuchet MS" w:cs="Times New Roman"/>
            <w:b/>
            <w:bCs/>
            <w:color w:val="00C0FF"/>
            <w:sz w:val="21"/>
            <w:u w:val="single"/>
          </w:rPr>
          <w:t>participate!</w:t>
        </w:r>
      </w:hyperlink>
    </w:p>
    <w:p w:rsidR="00FA50B8" w:rsidRPr="00FA50B8" w:rsidRDefault="00FA50B8" w:rsidP="00FA50B8">
      <w:pPr>
        <w:numPr>
          <w:ilvl w:val="0"/>
          <w:numId w:val="1"/>
        </w:numPr>
        <w:shd w:val="clear" w:color="auto" w:fill="000000"/>
        <w:spacing w:after="0" w:line="348" w:lineRule="atLeast"/>
        <w:ind w:left="237"/>
        <w:rPr>
          <w:rFonts w:ascii="Trebuchet MS" w:eastAsia="Times New Roman" w:hAnsi="Trebuchet MS" w:cs="Times New Roman"/>
          <w:color w:val="000000"/>
          <w:sz w:val="19"/>
          <w:szCs w:val="19"/>
        </w:rPr>
      </w:pPr>
      <w:hyperlink r:id="rId11" w:tooltip="Policy" w:history="1">
        <w:r w:rsidRPr="00FA50B8">
          <w:rPr>
            <w:rFonts w:ascii="Trebuchet MS" w:eastAsia="Times New Roman" w:hAnsi="Trebuchet MS" w:cs="Times New Roman"/>
            <w:b/>
            <w:bCs/>
            <w:color w:val="00C0FF"/>
            <w:sz w:val="21"/>
            <w:u w:val="single"/>
          </w:rPr>
          <w:t>policy</w:t>
        </w:r>
      </w:hyperlink>
    </w:p>
    <w:p w:rsidR="00FA50B8" w:rsidRPr="00FA50B8" w:rsidRDefault="00FA50B8" w:rsidP="00FA50B8">
      <w:pPr>
        <w:numPr>
          <w:ilvl w:val="0"/>
          <w:numId w:val="1"/>
        </w:numPr>
        <w:shd w:val="clear" w:color="auto" w:fill="000000"/>
        <w:spacing w:after="0" w:line="348" w:lineRule="atLeast"/>
        <w:ind w:left="237"/>
        <w:rPr>
          <w:rFonts w:ascii="Trebuchet MS" w:eastAsia="Times New Roman" w:hAnsi="Trebuchet MS" w:cs="Times New Roman"/>
          <w:color w:val="000000"/>
          <w:sz w:val="19"/>
          <w:szCs w:val="19"/>
        </w:rPr>
      </w:pPr>
      <w:hyperlink r:id="rId12" w:tooltip="Showcase" w:history="1">
        <w:r w:rsidRPr="00FA50B8">
          <w:rPr>
            <w:rFonts w:ascii="Trebuchet MS" w:eastAsia="Times New Roman" w:hAnsi="Trebuchet MS" w:cs="Times New Roman"/>
            <w:b/>
            <w:bCs/>
            <w:color w:val="00C0FF"/>
            <w:sz w:val="21"/>
            <w:u w:val="single"/>
          </w:rPr>
          <w:t>showcase</w:t>
        </w:r>
      </w:hyperlink>
    </w:p>
    <w:p w:rsidR="00FA50B8" w:rsidRPr="00FA50B8" w:rsidRDefault="00FA50B8" w:rsidP="00FA50B8">
      <w:pPr>
        <w:numPr>
          <w:ilvl w:val="0"/>
          <w:numId w:val="1"/>
        </w:numPr>
        <w:shd w:val="clear" w:color="auto" w:fill="000000"/>
        <w:spacing w:after="0" w:line="348" w:lineRule="atLeast"/>
        <w:ind w:left="237"/>
        <w:rPr>
          <w:rFonts w:ascii="Trebuchet MS" w:eastAsia="Times New Roman" w:hAnsi="Trebuchet MS" w:cs="Times New Roman"/>
          <w:color w:val="000000"/>
          <w:sz w:val="19"/>
          <w:szCs w:val="19"/>
        </w:rPr>
      </w:pPr>
      <w:hyperlink r:id="rId13" w:tooltip="Sitemap" w:history="1">
        <w:r w:rsidRPr="00FA50B8">
          <w:rPr>
            <w:rFonts w:ascii="Trebuchet MS" w:eastAsia="Times New Roman" w:hAnsi="Trebuchet MS" w:cs="Times New Roman"/>
            <w:b/>
            <w:bCs/>
            <w:color w:val="00C0FF"/>
            <w:sz w:val="21"/>
            <w:u w:val="single"/>
          </w:rPr>
          <w:t>sitemap</w:t>
        </w:r>
      </w:hyperlink>
    </w:p>
    <w:p w:rsidR="00FA50B8" w:rsidRPr="00FA50B8" w:rsidRDefault="00FA50B8" w:rsidP="00FA50B8">
      <w:pPr>
        <w:numPr>
          <w:ilvl w:val="0"/>
          <w:numId w:val="1"/>
        </w:numPr>
        <w:shd w:val="clear" w:color="auto" w:fill="000000"/>
        <w:spacing w:after="0" w:line="348" w:lineRule="atLeast"/>
        <w:ind w:left="237"/>
        <w:rPr>
          <w:rFonts w:ascii="Trebuchet MS" w:eastAsia="Times New Roman" w:hAnsi="Trebuchet MS" w:cs="Times New Roman"/>
          <w:color w:val="000000"/>
          <w:sz w:val="19"/>
          <w:szCs w:val="19"/>
        </w:rPr>
      </w:pPr>
      <w:hyperlink r:id="rId14" w:tgtFrame="blank" w:tooltip="electroschematics store" w:history="1">
        <w:r w:rsidRPr="00FA50B8">
          <w:rPr>
            <w:rFonts w:ascii="Trebuchet MS" w:eastAsia="Times New Roman" w:hAnsi="Trebuchet MS" w:cs="Times New Roman"/>
            <w:b/>
            <w:bCs/>
            <w:color w:val="00C0FF"/>
            <w:sz w:val="21"/>
            <w:u w:val="single"/>
          </w:rPr>
          <w:t>store</w:t>
        </w:r>
      </w:hyperlink>
    </w:p>
    <w:p w:rsidR="00FA50B8" w:rsidRPr="00FA50B8" w:rsidRDefault="00FA50B8" w:rsidP="00FA50B8">
      <w:pPr>
        <w:numPr>
          <w:ilvl w:val="0"/>
          <w:numId w:val="2"/>
        </w:numPr>
        <w:shd w:val="clear" w:color="auto" w:fill="2185D1"/>
        <w:spacing w:after="0" w:line="348" w:lineRule="atLeast"/>
        <w:ind w:left="158"/>
        <w:rPr>
          <w:rFonts w:ascii="Trebuchet MS" w:eastAsia="Times New Roman" w:hAnsi="Trebuchet MS" w:cs="Times New Roman"/>
          <w:color w:val="000000"/>
          <w:sz w:val="19"/>
          <w:szCs w:val="19"/>
        </w:rPr>
      </w:pPr>
      <w:hyperlink r:id="rId15" w:tooltip="Audio amplifiers, filters, generators, mixers and audio preamplifier circuits." w:history="1">
        <w:r w:rsidRPr="00FA50B8">
          <w:rPr>
            <w:rFonts w:ascii="Trebuchet MS" w:eastAsia="Times New Roman" w:hAnsi="Trebuchet MS" w:cs="Times New Roman"/>
            <w:b/>
            <w:bCs/>
            <w:color w:val="FFFFFF"/>
            <w:sz w:val="17"/>
            <w:u w:val="single"/>
          </w:rPr>
          <w:t>Audio</w:t>
        </w:r>
      </w:hyperlink>
    </w:p>
    <w:p w:rsidR="00FA50B8" w:rsidRPr="00FA50B8" w:rsidRDefault="00FA50B8" w:rsidP="00FA50B8">
      <w:pPr>
        <w:numPr>
          <w:ilvl w:val="0"/>
          <w:numId w:val="2"/>
        </w:numPr>
        <w:shd w:val="clear" w:color="auto" w:fill="2185D1"/>
        <w:spacing w:after="0" w:line="348" w:lineRule="atLeast"/>
        <w:ind w:left="158"/>
        <w:rPr>
          <w:rFonts w:ascii="Trebuchet MS" w:eastAsia="Times New Roman" w:hAnsi="Trebuchet MS" w:cs="Times New Roman"/>
          <w:color w:val="000000"/>
          <w:sz w:val="19"/>
          <w:szCs w:val="19"/>
        </w:rPr>
      </w:pPr>
      <w:hyperlink r:id="rId16" w:tooltip="Download transistors datasheets, catalogue, electronic components specification" w:history="1">
        <w:r w:rsidRPr="00FA50B8">
          <w:rPr>
            <w:rFonts w:ascii="Trebuchet MS" w:eastAsia="Times New Roman" w:hAnsi="Trebuchet MS" w:cs="Times New Roman"/>
            <w:b/>
            <w:bCs/>
            <w:color w:val="FFFFFF"/>
            <w:sz w:val="17"/>
            <w:u w:val="single"/>
          </w:rPr>
          <w:t>Datasheet</w:t>
        </w:r>
      </w:hyperlink>
    </w:p>
    <w:p w:rsidR="00FA50B8" w:rsidRPr="00FA50B8" w:rsidRDefault="00FA50B8" w:rsidP="00FA50B8">
      <w:pPr>
        <w:numPr>
          <w:ilvl w:val="0"/>
          <w:numId w:val="2"/>
        </w:numPr>
        <w:shd w:val="clear" w:color="auto" w:fill="2185D1"/>
        <w:spacing w:after="0" w:line="348" w:lineRule="atLeast"/>
        <w:ind w:left="158"/>
        <w:rPr>
          <w:rFonts w:ascii="Trebuchet MS" w:eastAsia="Times New Roman" w:hAnsi="Trebuchet MS" w:cs="Times New Roman"/>
          <w:color w:val="000000"/>
          <w:sz w:val="19"/>
          <w:szCs w:val="19"/>
        </w:rPr>
      </w:pPr>
      <w:hyperlink r:id="rId17" w:tooltip="diy kits and projects" w:history="1">
        <w:r w:rsidRPr="00FA50B8">
          <w:rPr>
            <w:rFonts w:ascii="Trebuchet MS" w:eastAsia="Times New Roman" w:hAnsi="Trebuchet MS" w:cs="Times New Roman"/>
            <w:b/>
            <w:bCs/>
            <w:color w:val="FFFFFF"/>
            <w:sz w:val="17"/>
            <w:u w:val="single"/>
          </w:rPr>
          <w:t>DIY</w:t>
        </w:r>
      </w:hyperlink>
    </w:p>
    <w:p w:rsidR="00FA50B8" w:rsidRPr="00FA50B8" w:rsidRDefault="00FA50B8" w:rsidP="00FA50B8">
      <w:pPr>
        <w:numPr>
          <w:ilvl w:val="0"/>
          <w:numId w:val="2"/>
        </w:numPr>
        <w:shd w:val="clear" w:color="auto" w:fill="2185D1"/>
        <w:spacing w:after="0" w:line="348" w:lineRule="atLeast"/>
        <w:ind w:left="158"/>
        <w:rPr>
          <w:rFonts w:ascii="Trebuchet MS" w:eastAsia="Times New Roman" w:hAnsi="Trebuchet MS" w:cs="Times New Roman"/>
          <w:color w:val="000000"/>
          <w:sz w:val="19"/>
          <w:szCs w:val="19"/>
        </w:rPr>
      </w:pPr>
      <w:hyperlink r:id="rId18" w:tooltip="gadgets reviews and news" w:history="1">
        <w:r w:rsidRPr="00FA50B8">
          <w:rPr>
            <w:rFonts w:ascii="Trebuchet MS" w:eastAsia="Times New Roman" w:hAnsi="Trebuchet MS" w:cs="Times New Roman"/>
            <w:b/>
            <w:bCs/>
            <w:color w:val="FFFFFF"/>
            <w:sz w:val="17"/>
            <w:u w:val="single"/>
          </w:rPr>
          <w:t>Gadgets</w:t>
        </w:r>
      </w:hyperlink>
    </w:p>
    <w:p w:rsidR="00FA50B8" w:rsidRPr="00FA50B8" w:rsidRDefault="00FA50B8" w:rsidP="00FA50B8">
      <w:pPr>
        <w:numPr>
          <w:ilvl w:val="0"/>
          <w:numId w:val="2"/>
        </w:numPr>
        <w:shd w:val="clear" w:color="auto" w:fill="2185D1"/>
        <w:spacing w:after="0" w:line="348" w:lineRule="atLeast"/>
        <w:ind w:left="158"/>
        <w:rPr>
          <w:rFonts w:ascii="Trebuchet MS" w:eastAsia="Times New Roman" w:hAnsi="Trebuchet MS" w:cs="Times New Roman"/>
          <w:color w:val="000000"/>
          <w:sz w:val="19"/>
          <w:szCs w:val="19"/>
        </w:rPr>
      </w:pPr>
      <w:hyperlink r:id="rId19" w:tooltip="hobby kits and projects" w:history="1">
        <w:r w:rsidRPr="00FA50B8">
          <w:rPr>
            <w:rFonts w:ascii="Trebuchet MS" w:eastAsia="Times New Roman" w:hAnsi="Trebuchet MS" w:cs="Times New Roman"/>
            <w:b/>
            <w:bCs/>
            <w:color w:val="FFFFFF"/>
            <w:sz w:val="17"/>
            <w:u w:val="single"/>
          </w:rPr>
          <w:t>Hobby</w:t>
        </w:r>
      </w:hyperlink>
    </w:p>
    <w:p w:rsidR="00FA50B8" w:rsidRPr="00FA50B8" w:rsidRDefault="00FA50B8" w:rsidP="00FA50B8">
      <w:pPr>
        <w:numPr>
          <w:ilvl w:val="0"/>
          <w:numId w:val="2"/>
        </w:numPr>
        <w:shd w:val="clear" w:color="auto" w:fill="2185D1"/>
        <w:spacing w:after="0" w:line="348" w:lineRule="atLeast"/>
        <w:ind w:left="158"/>
        <w:rPr>
          <w:rFonts w:ascii="Trebuchet MS" w:eastAsia="Times New Roman" w:hAnsi="Trebuchet MS" w:cs="Times New Roman"/>
          <w:color w:val="000000"/>
          <w:sz w:val="19"/>
          <w:szCs w:val="19"/>
        </w:rPr>
      </w:pPr>
      <w:hyperlink r:id="rId20" w:tooltip="lights kits and projects" w:history="1">
        <w:r w:rsidRPr="00FA50B8">
          <w:rPr>
            <w:rFonts w:ascii="Trebuchet MS" w:eastAsia="Times New Roman" w:hAnsi="Trebuchet MS" w:cs="Times New Roman"/>
            <w:b/>
            <w:bCs/>
            <w:color w:val="FFFFFF"/>
            <w:sz w:val="17"/>
            <w:u w:val="single"/>
          </w:rPr>
          <w:t>Lights</w:t>
        </w:r>
      </w:hyperlink>
    </w:p>
    <w:p w:rsidR="00FA50B8" w:rsidRPr="00FA50B8" w:rsidRDefault="00FA50B8" w:rsidP="00FA50B8">
      <w:pPr>
        <w:numPr>
          <w:ilvl w:val="0"/>
          <w:numId w:val="2"/>
        </w:numPr>
        <w:shd w:val="clear" w:color="auto" w:fill="2185D1"/>
        <w:spacing w:after="0" w:line="348" w:lineRule="atLeast"/>
        <w:ind w:left="158"/>
        <w:rPr>
          <w:rFonts w:ascii="Trebuchet MS" w:eastAsia="Times New Roman" w:hAnsi="Trebuchet MS" w:cs="Times New Roman"/>
          <w:color w:val="000000"/>
          <w:sz w:val="19"/>
          <w:szCs w:val="19"/>
        </w:rPr>
      </w:pPr>
      <w:hyperlink r:id="rId21" w:tooltip="measure projects" w:history="1">
        <w:r w:rsidRPr="00FA50B8">
          <w:rPr>
            <w:rFonts w:ascii="Trebuchet MS" w:eastAsia="Times New Roman" w:hAnsi="Trebuchet MS" w:cs="Times New Roman"/>
            <w:b/>
            <w:bCs/>
            <w:color w:val="FFFFFF"/>
            <w:sz w:val="17"/>
            <w:u w:val="single"/>
          </w:rPr>
          <w:t>Measure</w:t>
        </w:r>
      </w:hyperlink>
    </w:p>
    <w:p w:rsidR="00FA50B8" w:rsidRPr="00FA50B8" w:rsidRDefault="00FA50B8" w:rsidP="00FA50B8">
      <w:pPr>
        <w:numPr>
          <w:ilvl w:val="0"/>
          <w:numId w:val="2"/>
        </w:numPr>
        <w:shd w:val="clear" w:color="auto" w:fill="2185D1"/>
        <w:spacing w:after="0" w:line="348" w:lineRule="atLeast"/>
        <w:ind w:left="158"/>
        <w:rPr>
          <w:rFonts w:ascii="Trebuchet MS" w:eastAsia="Times New Roman" w:hAnsi="Trebuchet MS" w:cs="Times New Roman"/>
          <w:color w:val="000000"/>
          <w:sz w:val="19"/>
          <w:szCs w:val="19"/>
        </w:rPr>
      </w:pPr>
      <w:hyperlink r:id="rId22" w:tooltip="power supply circuits" w:history="1">
        <w:r w:rsidRPr="00FA50B8">
          <w:rPr>
            <w:rFonts w:ascii="Trebuchet MS" w:eastAsia="Times New Roman" w:hAnsi="Trebuchet MS" w:cs="Times New Roman"/>
            <w:b/>
            <w:bCs/>
            <w:color w:val="FFFFFF"/>
            <w:sz w:val="17"/>
            <w:u w:val="single"/>
          </w:rPr>
          <w:t>Power supply</w:t>
        </w:r>
      </w:hyperlink>
    </w:p>
    <w:p w:rsidR="00FA50B8" w:rsidRPr="00FA50B8" w:rsidRDefault="00FA50B8" w:rsidP="00FA50B8">
      <w:pPr>
        <w:numPr>
          <w:ilvl w:val="0"/>
          <w:numId w:val="2"/>
        </w:numPr>
        <w:shd w:val="clear" w:color="auto" w:fill="2185D1"/>
        <w:spacing w:after="0" w:line="348" w:lineRule="atLeast"/>
        <w:ind w:left="158"/>
        <w:rPr>
          <w:rFonts w:ascii="Trebuchet MS" w:eastAsia="Times New Roman" w:hAnsi="Trebuchet MS" w:cs="Times New Roman"/>
          <w:color w:val="000000"/>
          <w:sz w:val="19"/>
          <w:szCs w:val="19"/>
        </w:rPr>
      </w:pPr>
      <w:hyperlink r:id="rId23" w:tooltip="radio kits" w:history="1">
        <w:r w:rsidRPr="00FA50B8">
          <w:rPr>
            <w:rFonts w:ascii="Trebuchet MS" w:eastAsia="Times New Roman" w:hAnsi="Trebuchet MS" w:cs="Times New Roman"/>
            <w:b/>
            <w:bCs/>
            <w:color w:val="FFFFFF"/>
            <w:sz w:val="17"/>
            <w:u w:val="single"/>
          </w:rPr>
          <w:t>Radio</w:t>
        </w:r>
      </w:hyperlink>
    </w:p>
    <w:p w:rsidR="00FA50B8" w:rsidRPr="00FA50B8" w:rsidRDefault="00FA50B8" w:rsidP="00FA50B8">
      <w:pPr>
        <w:numPr>
          <w:ilvl w:val="0"/>
          <w:numId w:val="2"/>
        </w:numPr>
        <w:shd w:val="clear" w:color="auto" w:fill="2185D1"/>
        <w:spacing w:after="0" w:line="348" w:lineRule="atLeast"/>
        <w:ind w:left="158"/>
        <w:rPr>
          <w:rFonts w:ascii="Trebuchet MS" w:eastAsia="Times New Roman" w:hAnsi="Trebuchet MS" w:cs="Times New Roman"/>
          <w:color w:val="000000"/>
          <w:sz w:val="19"/>
          <w:szCs w:val="19"/>
        </w:rPr>
      </w:pPr>
      <w:hyperlink r:id="rId24" w:tooltip="service manuals" w:history="1">
        <w:r w:rsidRPr="00FA50B8">
          <w:rPr>
            <w:rFonts w:ascii="Trebuchet MS" w:eastAsia="Times New Roman" w:hAnsi="Trebuchet MS" w:cs="Times New Roman"/>
            <w:b/>
            <w:bCs/>
            <w:color w:val="FFFFFF"/>
            <w:sz w:val="17"/>
            <w:u w:val="single"/>
          </w:rPr>
          <w:t>Service</w:t>
        </w:r>
      </w:hyperlink>
    </w:p>
    <w:p w:rsidR="00FA50B8" w:rsidRPr="00FA50B8" w:rsidRDefault="00FA50B8" w:rsidP="00FA50B8">
      <w:pPr>
        <w:numPr>
          <w:ilvl w:val="0"/>
          <w:numId w:val="2"/>
        </w:numPr>
        <w:shd w:val="clear" w:color="auto" w:fill="2185D1"/>
        <w:spacing w:after="0" w:line="348" w:lineRule="atLeast"/>
        <w:ind w:left="158"/>
        <w:rPr>
          <w:rFonts w:ascii="Trebuchet MS" w:eastAsia="Times New Roman" w:hAnsi="Trebuchet MS" w:cs="Times New Roman"/>
          <w:color w:val="000000"/>
          <w:sz w:val="19"/>
          <w:szCs w:val="19"/>
        </w:rPr>
      </w:pPr>
      <w:hyperlink r:id="rId25" w:tooltip="Solar system projects" w:history="1">
        <w:r w:rsidRPr="00FA50B8">
          <w:rPr>
            <w:rFonts w:ascii="Trebuchet MS" w:eastAsia="Times New Roman" w:hAnsi="Trebuchet MS" w:cs="Times New Roman"/>
            <w:b/>
            <w:bCs/>
            <w:color w:val="FFFFFF"/>
            <w:sz w:val="17"/>
            <w:u w:val="single"/>
          </w:rPr>
          <w:t>Solar</w:t>
        </w:r>
      </w:hyperlink>
    </w:p>
    <w:p w:rsidR="00FA50B8" w:rsidRPr="00FA50B8" w:rsidRDefault="00FA50B8" w:rsidP="00FA50B8">
      <w:pPr>
        <w:numPr>
          <w:ilvl w:val="0"/>
          <w:numId w:val="2"/>
        </w:numPr>
        <w:shd w:val="clear" w:color="auto" w:fill="2185D1"/>
        <w:spacing w:after="0" w:line="348" w:lineRule="atLeast"/>
        <w:ind w:left="158"/>
        <w:rPr>
          <w:rFonts w:ascii="Trebuchet MS" w:eastAsia="Times New Roman" w:hAnsi="Trebuchet MS" w:cs="Times New Roman"/>
          <w:color w:val="000000"/>
          <w:sz w:val="19"/>
          <w:szCs w:val="19"/>
        </w:rPr>
      </w:pPr>
      <w:hyperlink r:id="rId26" w:tooltip="electronic theory behind circuits and projects" w:history="1">
        <w:r w:rsidRPr="00FA50B8">
          <w:rPr>
            <w:rFonts w:ascii="Trebuchet MS" w:eastAsia="Times New Roman" w:hAnsi="Trebuchet MS" w:cs="Times New Roman"/>
            <w:b/>
            <w:bCs/>
            <w:color w:val="FFFFFF"/>
            <w:sz w:val="17"/>
            <w:u w:val="single"/>
          </w:rPr>
          <w:t>Theory</w:t>
        </w:r>
      </w:hyperlink>
    </w:p>
    <w:p w:rsidR="00FA50B8" w:rsidRPr="00FA50B8" w:rsidRDefault="00FA50B8" w:rsidP="00FA50B8">
      <w:pPr>
        <w:numPr>
          <w:ilvl w:val="0"/>
          <w:numId w:val="2"/>
        </w:numPr>
        <w:shd w:val="clear" w:color="auto" w:fill="2185D1"/>
        <w:spacing w:after="0" w:line="348" w:lineRule="atLeast"/>
        <w:ind w:left="158"/>
        <w:rPr>
          <w:rFonts w:ascii="Trebuchet MS" w:eastAsia="Times New Roman" w:hAnsi="Trebuchet MS" w:cs="Times New Roman"/>
          <w:color w:val="000000"/>
          <w:sz w:val="19"/>
          <w:szCs w:val="19"/>
        </w:rPr>
      </w:pPr>
      <w:hyperlink r:id="rId27" w:tooltip="useful projects and electronic software" w:history="1">
        <w:r w:rsidRPr="00FA50B8">
          <w:rPr>
            <w:rFonts w:ascii="Trebuchet MS" w:eastAsia="Times New Roman" w:hAnsi="Trebuchet MS" w:cs="Times New Roman"/>
            <w:b/>
            <w:bCs/>
            <w:color w:val="FFFFFF"/>
            <w:sz w:val="17"/>
            <w:u w:val="single"/>
          </w:rPr>
          <w:t>Useful</w:t>
        </w:r>
      </w:hyperlink>
    </w:p>
    <w:p w:rsidR="00FA50B8" w:rsidRPr="00FA50B8" w:rsidRDefault="00FA50B8" w:rsidP="00FA50B8">
      <w:pPr>
        <w:numPr>
          <w:ilvl w:val="0"/>
          <w:numId w:val="2"/>
        </w:numPr>
        <w:shd w:val="clear" w:color="auto" w:fill="2185D1"/>
        <w:spacing w:after="0" w:line="348" w:lineRule="atLeast"/>
        <w:ind w:left="158"/>
        <w:rPr>
          <w:rFonts w:ascii="Trebuchet MS" w:eastAsia="Times New Roman" w:hAnsi="Trebuchet MS" w:cs="Times New Roman"/>
          <w:color w:val="000000"/>
          <w:sz w:val="19"/>
          <w:szCs w:val="19"/>
        </w:rPr>
      </w:pPr>
      <w:hyperlink r:id="rId28" w:tooltip="various projects" w:history="1">
        <w:r w:rsidRPr="00FA50B8">
          <w:rPr>
            <w:rFonts w:ascii="Trebuchet MS" w:eastAsia="Times New Roman" w:hAnsi="Trebuchet MS" w:cs="Times New Roman"/>
            <w:b/>
            <w:bCs/>
            <w:color w:val="FFFFFF"/>
            <w:sz w:val="17"/>
            <w:u w:val="single"/>
          </w:rPr>
          <w:t>Various</w:t>
        </w:r>
        <w:r w:rsidRPr="00FA50B8">
          <w:rPr>
            <w:rFonts w:ascii="Trebuchet MS" w:eastAsia="Times New Roman" w:hAnsi="Trebuchet MS" w:cs="Times New Roman"/>
            <w:b/>
            <w:bCs/>
            <w:color w:val="FFFFFF"/>
            <w:sz w:val="17"/>
          </w:rPr>
          <w:t> »</w:t>
        </w:r>
      </w:hyperlink>
    </w:p>
    <w:p w:rsidR="00FA50B8" w:rsidRPr="00FA50B8" w:rsidRDefault="00FA50B8" w:rsidP="00FA50B8">
      <w:pPr>
        <w:shd w:val="clear" w:color="auto" w:fill="454B65"/>
        <w:spacing w:after="0" w:line="285" w:lineRule="atLeast"/>
        <w:rPr>
          <w:rFonts w:ascii="Trebuchet MS" w:eastAsia="Times New Roman" w:hAnsi="Trebuchet MS" w:cs="Times New Roman"/>
          <w:color w:val="84878E"/>
        </w:rPr>
      </w:pPr>
      <w:r w:rsidRPr="00FA50B8">
        <w:rPr>
          <w:rFonts w:ascii="Trebuchet MS" w:eastAsia="Times New Roman" w:hAnsi="Trebuchet MS" w:cs="Times New Roman"/>
          <w:b/>
          <w:bCs/>
          <w:color w:val="FFFFFF"/>
        </w:rPr>
        <w:t>Find more projects</w:t>
      </w:r>
    </w:p>
    <w:p w:rsidR="00FA50B8" w:rsidRPr="00FA50B8" w:rsidRDefault="00FA50B8" w:rsidP="00FA50B8">
      <w:pPr>
        <w:pBdr>
          <w:bottom w:val="single" w:sz="6" w:space="1" w:color="auto"/>
        </w:pBdr>
        <w:spacing w:after="0" w:line="240" w:lineRule="auto"/>
        <w:jc w:val="center"/>
        <w:rPr>
          <w:rFonts w:ascii="Arial" w:eastAsia="Times New Roman" w:hAnsi="Arial" w:cs="Arial"/>
          <w:vanish/>
          <w:sz w:val="16"/>
          <w:szCs w:val="16"/>
        </w:rPr>
      </w:pPr>
      <w:r w:rsidRPr="00FA50B8">
        <w:rPr>
          <w:rFonts w:ascii="Arial" w:eastAsia="Times New Roman" w:hAnsi="Arial" w:cs="Arial"/>
          <w:vanish/>
          <w:sz w:val="16"/>
          <w:szCs w:val="16"/>
        </w:rPr>
        <w:t>Top of Form</w:t>
      </w:r>
    </w:p>
    <w:p w:rsidR="00FA50B8" w:rsidRPr="00FA50B8" w:rsidRDefault="00FA50B8" w:rsidP="00FA50B8">
      <w:pPr>
        <w:shd w:val="clear" w:color="auto" w:fill="454B65"/>
        <w:spacing w:after="0" w:line="285" w:lineRule="atLeast"/>
        <w:rPr>
          <w:rFonts w:ascii="Trebuchet MS" w:eastAsia="Times New Roman" w:hAnsi="Trebuchet MS" w:cs="Times New Roman"/>
          <w:color w:val="84878E"/>
        </w:rPr>
      </w:pPr>
      <w:r w:rsidRPr="00FA50B8">
        <w:rPr>
          <w:rFonts w:ascii="Trebuchet MS" w:eastAsia="Times New Roman" w:hAnsi="Trebuchet MS" w:cs="Times New Roman"/>
          <w:color w:val="84878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98.6pt;height:18.2pt" o:ole="">
            <v:imagedata r:id="rId29" o:title=""/>
          </v:shape>
          <w:control r:id="rId30" w:name="DefaultOcxName" w:shapeid="_x0000_i1132"/>
        </w:object>
      </w:r>
      <w:r w:rsidRPr="00FA50B8">
        <w:rPr>
          <w:rFonts w:ascii="Trebuchet MS" w:eastAsia="Times New Roman" w:hAnsi="Trebuchet MS" w:cs="Times New Roman"/>
          <w:color w:val="84878E"/>
        </w:rPr>
        <w:t> </w:t>
      </w:r>
      <w:r w:rsidRPr="00FA50B8">
        <w:rPr>
          <w:rFonts w:ascii="Trebuchet MS" w:eastAsia="Times New Roman" w:hAnsi="Trebuchet MS" w:cs="Times New Roman"/>
          <w:color w:val="84878E"/>
        </w:rPr>
        <w:object w:dxaOrig="1440" w:dyaOrig="1440">
          <v:shape id="_x0000_i1131" type="#_x0000_t75" style="width:38.75pt;height:22.15pt" o:ole="">
            <v:imagedata r:id="rId31" o:title=""/>
          </v:shape>
          <w:control r:id="rId32" w:name="DefaultOcxName1" w:shapeid="_x0000_i1131"/>
        </w:object>
      </w:r>
    </w:p>
    <w:p w:rsidR="00FA50B8" w:rsidRPr="00FA50B8" w:rsidRDefault="00FA50B8" w:rsidP="00FA50B8">
      <w:pPr>
        <w:pBdr>
          <w:top w:val="single" w:sz="6" w:space="1" w:color="auto"/>
        </w:pBdr>
        <w:spacing w:after="0" w:line="240" w:lineRule="auto"/>
        <w:jc w:val="center"/>
        <w:rPr>
          <w:rFonts w:ascii="Arial" w:eastAsia="Times New Roman" w:hAnsi="Arial" w:cs="Arial"/>
          <w:vanish/>
          <w:sz w:val="16"/>
          <w:szCs w:val="16"/>
        </w:rPr>
      </w:pPr>
      <w:r w:rsidRPr="00FA50B8">
        <w:rPr>
          <w:rFonts w:ascii="Arial" w:eastAsia="Times New Roman" w:hAnsi="Arial" w:cs="Arial"/>
          <w:vanish/>
          <w:sz w:val="16"/>
          <w:szCs w:val="16"/>
        </w:rPr>
        <w:t>Bottom of Form</w:t>
      </w:r>
    </w:p>
    <w:p w:rsidR="00FA50B8" w:rsidRPr="00FA50B8" w:rsidRDefault="00FA50B8" w:rsidP="00FA50B8">
      <w:pPr>
        <w:shd w:val="clear" w:color="auto" w:fill="FFFFFF"/>
        <w:spacing w:after="0" w:line="475" w:lineRule="atLeast"/>
        <w:outlineLvl w:val="0"/>
        <w:rPr>
          <w:rFonts w:ascii="Helvetica" w:eastAsia="Times New Roman" w:hAnsi="Helvetica" w:cs="Helvetica"/>
          <w:b/>
          <w:bCs/>
          <w:caps/>
          <w:color w:val="002BB8"/>
          <w:kern w:val="36"/>
          <w:sz w:val="32"/>
          <w:szCs w:val="32"/>
          <w:u w:val="single"/>
        </w:rPr>
      </w:pPr>
      <w:hyperlink r:id="rId33" w:history="1">
        <w:r w:rsidRPr="00FA50B8">
          <w:rPr>
            <w:rFonts w:ascii="Helvetica" w:eastAsia="Times New Roman" w:hAnsi="Helvetica" w:cs="Helvetica"/>
            <w:b/>
            <w:bCs/>
            <w:caps/>
            <w:color w:val="002BB8"/>
            <w:kern w:val="36"/>
            <w:sz w:val="32"/>
            <w:u w:val="single"/>
          </w:rPr>
          <w:t>CELL PHONE JAMMER CIRCUIT</w:t>
        </w:r>
      </w:hyperlink>
    </w:p>
    <w:p w:rsidR="00FA50B8" w:rsidRPr="00FA50B8" w:rsidRDefault="00FA50B8" w:rsidP="00FA50B8">
      <w:pPr>
        <w:shd w:val="clear" w:color="auto" w:fill="FFFFFF"/>
        <w:spacing w:before="100" w:beforeAutospacing="1" w:after="100" w:afterAutospacing="1" w:line="285" w:lineRule="atLeast"/>
        <w:rPr>
          <w:rFonts w:ascii="Verdana" w:eastAsia="Times New Roman" w:hAnsi="Verdana" w:cs="Times New Roman"/>
          <w:color w:val="000000"/>
          <w:sz w:val="21"/>
          <w:szCs w:val="21"/>
        </w:rPr>
      </w:pPr>
      <w:r w:rsidRPr="00FA50B8">
        <w:rPr>
          <w:rFonts w:ascii="Verdana" w:eastAsia="Times New Roman" w:hAnsi="Verdana" w:cs="Times New Roman"/>
          <w:color w:val="000000"/>
          <w:sz w:val="21"/>
          <w:szCs w:val="21"/>
        </w:rPr>
        <w:t>A beautiful diy gsm jammer or mobile cell phone jammer schematic diagram for use only in GSM1900 with frequency from 1930 MHz to 1990 MHz. The GSM1900 mobile phone network is used by USA, Canada and most of the countries in South America.</w:t>
      </w:r>
      <w:r w:rsidRPr="00FA50B8">
        <w:rPr>
          <w:rFonts w:ascii="Verdana" w:eastAsia="Times New Roman" w:hAnsi="Verdana" w:cs="Times New Roman"/>
          <w:color w:val="000000"/>
          <w:sz w:val="21"/>
          <w:szCs w:val="21"/>
        </w:rPr>
        <w:br/>
      </w:r>
    </w:p>
    <w:p w:rsidR="00FA50B8" w:rsidRPr="00FA50B8" w:rsidRDefault="00FA50B8" w:rsidP="00FA50B8">
      <w:pPr>
        <w:shd w:val="clear" w:color="auto" w:fill="FFFFFF"/>
        <w:spacing w:after="158" w:line="285" w:lineRule="atLeast"/>
        <w:outlineLvl w:val="1"/>
        <w:rPr>
          <w:ins w:id="0" w:author="Unknown"/>
          <w:rFonts w:ascii="Verdana" w:eastAsia="Times New Roman" w:hAnsi="Verdana" w:cs="Times New Roman"/>
          <w:color w:val="000000"/>
          <w:sz w:val="32"/>
          <w:szCs w:val="32"/>
        </w:rPr>
      </w:pPr>
      <w:ins w:id="1" w:author="Unknown">
        <w:r w:rsidRPr="00FA50B8">
          <w:rPr>
            <w:rFonts w:ascii="Verdana" w:eastAsia="Times New Roman" w:hAnsi="Verdana" w:cs="Times New Roman"/>
            <w:color w:val="000000"/>
            <w:sz w:val="32"/>
            <w:szCs w:val="32"/>
          </w:rPr>
          <w:t>Mobile cellphone jammer circuit diagram</w:t>
        </w:r>
      </w:ins>
    </w:p>
    <w:p w:rsidR="00FA50B8" w:rsidRPr="00FA50B8" w:rsidRDefault="00FA50B8" w:rsidP="00FA50B8">
      <w:pPr>
        <w:shd w:val="clear" w:color="auto" w:fill="FFFFFF"/>
        <w:spacing w:before="100" w:beforeAutospacing="1" w:after="100" w:afterAutospacing="1" w:line="285" w:lineRule="atLeast"/>
        <w:rPr>
          <w:ins w:id="2" w:author="Unknown"/>
          <w:rFonts w:ascii="Verdana" w:eastAsia="Times New Roman" w:hAnsi="Verdana" w:cs="Times New Roman"/>
          <w:color w:val="000000"/>
          <w:sz w:val="21"/>
          <w:szCs w:val="21"/>
        </w:rPr>
      </w:pPr>
      <w:r>
        <w:rPr>
          <w:rFonts w:ascii="Verdana" w:eastAsia="Times New Roman" w:hAnsi="Verdana" w:cs="Times New Roman"/>
          <w:noProof/>
          <w:color w:val="002BB8"/>
          <w:sz w:val="21"/>
          <w:szCs w:val="21"/>
        </w:rPr>
        <w:lastRenderedPageBreak/>
        <w:drawing>
          <wp:inline distT="0" distB="0" distL="0" distR="0">
            <wp:extent cx="5234940" cy="2421890"/>
            <wp:effectExtent l="19050" t="0" r="3810" b="0"/>
            <wp:docPr id="2" name="Picture 2" descr="cell phone jammer schematic">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l phone jammer schematic">
                      <a:hlinkClick r:id="rId34"/>
                    </pic:cNvPr>
                    <pic:cNvPicPr>
                      <a:picLocks noChangeAspect="1" noChangeArrowheads="1"/>
                    </pic:cNvPicPr>
                  </pic:nvPicPr>
                  <pic:blipFill>
                    <a:blip r:embed="rId35"/>
                    <a:srcRect/>
                    <a:stretch>
                      <a:fillRect/>
                    </a:stretch>
                  </pic:blipFill>
                  <pic:spPr bwMode="auto">
                    <a:xfrm>
                      <a:off x="0" y="0"/>
                      <a:ext cx="5234940" cy="2421890"/>
                    </a:xfrm>
                    <a:prstGeom prst="rect">
                      <a:avLst/>
                    </a:prstGeom>
                    <a:noFill/>
                    <a:ln w="9525">
                      <a:noFill/>
                      <a:miter lim="800000"/>
                      <a:headEnd/>
                      <a:tailEnd/>
                    </a:ln>
                  </pic:spPr>
                </pic:pic>
              </a:graphicData>
            </a:graphic>
          </wp:inline>
        </w:drawing>
      </w:r>
    </w:p>
    <w:p w:rsidR="00FA50B8" w:rsidRPr="00FA50B8" w:rsidRDefault="00FA50B8" w:rsidP="00FA50B8">
      <w:pPr>
        <w:shd w:val="clear" w:color="auto" w:fill="FFFFFF"/>
        <w:spacing w:before="100" w:beforeAutospacing="1" w:after="100" w:afterAutospacing="1" w:line="285" w:lineRule="atLeast"/>
        <w:rPr>
          <w:ins w:id="3" w:author="Unknown"/>
          <w:rFonts w:ascii="Verdana" w:eastAsia="Times New Roman" w:hAnsi="Verdana" w:cs="Times New Roman"/>
          <w:color w:val="000000"/>
          <w:sz w:val="21"/>
          <w:szCs w:val="21"/>
        </w:rPr>
      </w:pPr>
      <w:ins w:id="4" w:author="Unknown">
        <w:r w:rsidRPr="00FA50B8">
          <w:rPr>
            <w:rFonts w:ascii="Verdana" w:eastAsia="Times New Roman" w:hAnsi="Verdana" w:cs="Times New Roman"/>
            <w:color w:val="000000"/>
            <w:sz w:val="21"/>
            <w:szCs w:val="21"/>
          </w:rPr>
          <w:t>This cell phone jammer is not applicable for use in Europe, Middle East, nor Asia.</w:t>
        </w:r>
        <w:r w:rsidRPr="00FA50B8">
          <w:rPr>
            <w:rFonts w:ascii="Verdana" w:eastAsia="Times New Roman" w:hAnsi="Verdana" w:cs="Times New Roman"/>
            <w:color w:val="000000"/>
            <w:sz w:val="21"/>
            <w:szCs w:val="21"/>
          </w:rPr>
          <w:br/>
          <w:t>The GSM jammer circuit could block mobile phone signals which works on GSM1900 band, also called DCS. For more</w:t>
        </w:r>
        <w:r w:rsidRPr="00FA50B8">
          <w:rPr>
            <w:rFonts w:ascii="Verdana" w:eastAsia="Times New Roman" w:hAnsi="Verdana" w:cs="Times New Roman"/>
            <w:color w:val="000000"/>
            <w:sz w:val="21"/>
          </w:rPr>
          <w:t> </w:t>
        </w:r>
        <w:r w:rsidRPr="00FA50B8">
          <w:rPr>
            <w:rFonts w:ascii="Verdana" w:eastAsia="Times New Roman" w:hAnsi="Verdana" w:cs="Times New Roman"/>
            <w:i/>
            <w:iCs/>
            <w:color w:val="000000"/>
            <w:sz w:val="21"/>
          </w:rPr>
          <w:t>cell phone jammers</w:t>
        </w:r>
        <w:r w:rsidRPr="00FA50B8">
          <w:rPr>
            <w:rFonts w:ascii="Verdana" w:eastAsia="Times New Roman" w:hAnsi="Verdana" w:cs="Times New Roman"/>
            <w:color w:val="000000"/>
            <w:sz w:val="21"/>
          </w:rPr>
          <w:t> </w:t>
        </w:r>
        <w:r w:rsidRPr="00FA50B8">
          <w:rPr>
            <w:rFonts w:ascii="Verdana" w:eastAsia="Times New Roman" w:hAnsi="Verdana" w:cs="Times New Roman"/>
            <w:color w:val="000000"/>
            <w:sz w:val="21"/>
            <w:szCs w:val="21"/>
          </w:rPr>
          <w:t>check the related posts.</w:t>
        </w:r>
      </w:ins>
    </w:p>
    <w:p w:rsidR="00FA50B8" w:rsidRPr="00FA50B8" w:rsidRDefault="00FA50B8" w:rsidP="00FA50B8">
      <w:pPr>
        <w:shd w:val="clear" w:color="auto" w:fill="FFFFFF"/>
        <w:spacing w:after="0" w:line="285" w:lineRule="atLeast"/>
        <w:rPr>
          <w:ins w:id="5" w:author="Unknown"/>
          <w:rFonts w:ascii="Verdana" w:eastAsia="Times New Roman" w:hAnsi="Verdana" w:cs="Times New Roman"/>
          <w:color w:val="000000"/>
          <w:sz w:val="29"/>
          <w:szCs w:val="29"/>
        </w:rPr>
      </w:pPr>
      <w:ins w:id="6" w:author="Unknown">
        <w:r w:rsidRPr="00FA50B8">
          <w:rPr>
            <w:rFonts w:ascii="Verdana" w:eastAsia="Times New Roman" w:hAnsi="Verdana" w:cs="Times New Roman"/>
            <w:color w:val="000000"/>
            <w:sz w:val="29"/>
            <w:szCs w:val="29"/>
          </w:rPr>
          <w:fldChar w:fldCharType="begin"/>
        </w:r>
        <w:r w:rsidRPr="00FA50B8">
          <w:rPr>
            <w:rFonts w:ascii="Verdana" w:eastAsia="Times New Roman" w:hAnsi="Verdana" w:cs="Times New Roman"/>
            <w:color w:val="000000"/>
            <w:sz w:val="29"/>
            <w:szCs w:val="29"/>
          </w:rPr>
          <w:instrText xml:space="preserve"> HYPERLINK "http://electroschematics.com/556/lm386/" </w:instrText>
        </w:r>
        <w:r w:rsidRPr="00FA50B8">
          <w:rPr>
            <w:rFonts w:ascii="Verdana" w:eastAsia="Times New Roman" w:hAnsi="Verdana" w:cs="Times New Roman"/>
            <w:color w:val="000000"/>
            <w:sz w:val="29"/>
            <w:szCs w:val="29"/>
          </w:rPr>
          <w:fldChar w:fldCharType="separate"/>
        </w:r>
        <w:r w:rsidRPr="00FA50B8">
          <w:rPr>
            <w:rFonts w:ascii="Verdana" w:eastAsia="Times New Roman" w:hAnsi="Verdana" w:cs="Times New Roman"/>
            <w:color w:val="002BB8"/>
            <w:sz w:val="29"/>
            <w:u w:val="single"/>
          </w:rPr>
          <w:t>LM386 datasheet</w:t>
        </w:r>
        <w:r w:rsidRPr="00FA50B8">
          <w:rPr>
            <w:rFonts w:ascii="Verdana" w:eastAsia="Times New Roman" w:hAnsi="Verdana" w:cs="Times New Roman"/>
            <w:color w:val="000000"/>
            <w:sz w:val="29"/>
            <w:szCs w:val="29"/>
          </w:rPr>
          <w:fldChar w:fldCharType="end"/>
        </w:r>
      </w:ins>
    </w:p>
    <w:p w:rsidR="00FA50B8" w:rsidRPr="00FA50B8" w:rsidRDefault="00FA50B8" w:rsidP="00FA50B8">
      <w:pPr>
        <w:shd w:val="clear" w:color="auto" w:fill="FFFFFF"/>
        <w:spacing w:after="158" w:line="285" w:lineRule="atLeast"/>
        <w:outlineLvl w:val="2"/>
        <w:rPr>
          <w:ins w:id="7" w:author="Unknown"/>
          <w:rFonts w:ascii="Verdana" w:eastAsia="Times New Roman" w:hAnsi="Verdana" w:cs="Times New Roman"/>
          <w:color w:val="000000"/>
          <w:sz w:val="27"/>
          <w:szCs w:val="27"/>
        </w:rPr>
      </w:pPr>
      <w:ins w:id="8" w:author="Unknown">
        <w:r w:rsidRPr="00FA50B8">
          <w:rPr>
            <w:rFonts w:ascii="Verdana" w:eastAsia="Times New Roman" w:hAnsi="Verdana" w:cs="Times New Roman"/>
            <w:color w:val="000000"/>
            <w:sz w:val="27"/>
            <w:szCs w:val="27"/>
          </w:rPr>
          <w:t>Do you want to buy a cellphone jammer?</w:t>
        </w:r>
      </w:ins>
    </w:p>
    <w:p w:rsidR="00FA50B8" w:rsidRPr="00FA50B8" w:rsidRDefault="00FA50B8" w:rsidP="00FA50B8">
      <w:pPr>
        <w:shd w:val="clear" w:color="auto" w:fill="FFFFFF"/>
        <w:spacing w:before="100" w:beforeAutospacing="1" w:after="100" w:afterAutospacing="1" w:line="285" w:lineRule="atLeast"/>
        <w:rPr>
          <w:ins w:id="9" w:author="Unknown"/>
          <w:rFonts w:ascii="Verdana" w:eastAsia="Times New Roman" w:hAnsi="Verdana" w:cs="Times New Roman"/>
          <w:color w:val="000000"/>
          <w:sz w:val="21"/>
          <w:szCs w:val="21"/>
        </w:rPr>
      </w:pPr>
      <w:r>
        <w:rPr>
          <w:rFonts w:ascii="Verdana" w:eastAsia="Times New Roman" w:hAnsi="Verdana" w:cs="Times New Roman"/>
          <w:noProof/>
          <w:color w:val="002BB8"/>
          <w:sz w:val="21"/>
          <w:szCs w:val="21"/>
        </w:rPr>
        <w:drawing>
          <wp:inline distT="0" distB="0" distL="0" distR="0">
            <wp:extent cx="854075" cy="854075"/>
            <wp:effectExtent l="19050" t="0" r="3175" b="0"/>
            <wp:docPr id="3" name="Picture 3" descr="Mini Wireless Cellphone Signal Jammer">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 Wireless Cellphone Signal Jammer">
                      <a:hlinkClick r:id="rId36" tgtFrame="&quot;_blank&quot;"/>
                    </pic:cNvPr>
                    <pic:cNvPicPr>
                      <a:picLocks noChangeAspect="1" noChangeArrowheads="1"/>
                    </pic:cNvPicPr>
                  </pic:nvPicPr>
                  <pic:blipFill>
                    <a:blip r:embed="rId37"/>
                    <a:srcRect/>
                    <a:stretch>
                      <a:fillRect/>
                    </a:stretch>
                  </pic:blipFill>
                  <pic:spPr bwMode="auto">
                    <a:xfrm>
                      <a:off x="0" y="0"/>
                      <a:ext cx="854075" cy="854075"/>
                    </a:xfrm>
                    <a:prstGeom prst="rect">
                      <a:avLst/>
                    </a:prstGeom>
                    <a:noFill/>
                    <a:ln w="9525">
                      <a:noFill/>
                      <a:miter lim="800000"/>
                      <a:headEnd/>
                      <a:tailEnd/>
                    </a:ln>
                  </pic:spPr>
                </pic:pic>
              </a:graphicData>
            </a:graphic>
          </wp:inline>
        </w:drawing>
      </w:r>
      <w:ins w:id="10"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"http://www.tkqlhce.com/click-3984650-10826684?url=http%3A%2F%2Fwww.chinavasion.com%2Fjammers%2Fmini-portable-cellphone-jammer%2F&amp;cjsku=CVAL-J53" \t "_blank"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Mini Wireless Cellphone Signal Jammer</w:t>
        </w:r>
        <w:r w:rsidRPr="00FA50B8">
          <w:rPr>
            <w:rFonts w:ascii="Verdana" w:eastAsia="Times New Roman" w:hAnsi="Verdana" w:cs="Times New Roman"/>
            <w:color w:val="000000"/>
            <w:sz w:val="21"/>
            <w:szCs w:val="21"/>
          </w:rPr>
          <w:fldChar w:fldCharType="end"/>
        </w:r>
        <w:r w:rsidRPr="00FA50B8">
          <w:rPr>
            <w:rFonts w:ascii="Verdana" w:eastAsia="Times New Roman" w:hAnsi="Verdana" w:cs="Times New Roman"/>
            <w:color w:val="000000"/>
            <w:sz w:val="21"/>
          </w:rPr>
          <w:t> </w:t>
        </w:r>
        <w:r w:rsidRPr="00FA50B8">
          <w:rPr>
            <w:rFonts w:ascii="Verdana" w:eastAsia="Times New Roman" w:hAnsi="Verdana" w:cs="Times New Roman"/>
            <w:color w:val="000000"/>
            <w:sz w:val="21"/>
            <w:szCs w:val="21"/>
          </w:rPr>
          <w:t>– $35.24</w:t>
        </w:r>
        <w:r w:rsidRPr="00FA50B8">
          <w:rPr>
            <w:rFonts w:ascii="Verdana" w:eastAsia="Times New Roman" w:hAnsi="Verdana" w:cs="Times New Roman"/>
            <w:color w:val="000000"/>
            <w:sz w:val="21"/>
            <w:szCs w:val="21"/>
          </w:rPr>
          <w:br/>
          <w:t>An awesome mini wireless cellphone jammer — that deceptively comes in the shape of a cellphone! Not only is it effective at shutting down GSM and 3G cellphone signals – it even eliminates older CDMA and DCS mobile phones for silence all around, all the time!</w:t>
        </w:r>
      </w:ins>
    </w:p>
    <w:p w:rsidR="00FA50B8" w:rsidRPr="00FA50B8" w:rsidRDefault="00FA50B8" w:rsidP="00FA50B8">
      <w:pPr>
        <w:shd w:val="clear" w:color="auto" w:fill="FFFFFF"/>
        <w:spacing w:before="100" w:beforeAutospacing="1" w:after="100" w:afterAutospacing="1" w:line="285" w:lineRule="atLeast"/>
        <w:rPr>
          <w:ins w:id="11" w:author="Unknown"/>
          <w:rFonts w:ascii="Verdana" w:eastAsia="Times New Roman" w:hAnsi="Verdana" w:cs="Times New Roman"/>
          <w:color w:val="000000"/>
          <w:sz w:val="21"/>
          <w:szCs w:val="21"/>
        </w:rPr>
      </w:pPr>
      <w:r>
        <w:rPr>
          <w:rFonts w:ascii="Verdana" w:eastAsia="Times New Roman" w:hAnsi="Verdana" w:cs="Times New Roman"/>
          <w:noProof/>
          <w:color w:val="002BB8"/>
          <w:sz w:val="21"/>
          <w:szCs w:val="21"/>
        </w:rPr>
        <w:drawing>
          <wp:inline distT="0" distB="0" distL="0" distR="0">
            <wp:extent cx="854075" cy="854075"/>
            <wp:effectExtent l="19050" t="0" r="3175" b="0"/>
            <wp:docPr id="4" name="Picture 4" descr="http://electroschematics.com/wp-content/uploads/2009/01/industrial-cellphone-jammer.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lectroschematics.com/wp-content/uploads/2009/01/industrial-cellphone-jammer.jpg">
                      <a:hlinkClick r:id="rId38" tgtFrame="&quot;_blank&quot;"/>
                    </pic:cNvPr>
                    <pic:cNvPicPr>
                      <a:picLocks noChangeAspect="1" noChangeArrowheads="1"/>
                    </pic:cNvPicPr>
                  </pic:nvPicPr>
                  <pic:blipFill>
                    <a:blip r:embed="rId39"/>
                    <a:srcRect/>
                    <a:stretch>
                      <a:fillRect/>
                    </a:stretch>
                  </pic:blipFill>
                  <pic:spPr bwMode="auto">
                    <a:xfrm>
                      <a:off x="0" y="0"/>
                      <a:ext cx="854075" cy="854075"/>
                    </a:xfrm>
                    <a:prstGeom prst="rect">
                      <a:avLst/>
                    </a:prstGeom>
                    <a:noFill/>
                    <a:ln w="9525">
                      <a:noFill/>
                      <a:miter lim="800000"/>
                      <a:headEnd/>
                      <a:tailEnd/>
                    </a:ln>
                  </pic:spPr>
                </pic:pic>
              </a:graphicData>
            </a:graphic>
          </wp:inline>
        </w:drawing>
      </w:r>
      <w:ins w:id="12"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"http://www.jdoqocy.com/click-3984650-10826684?url=http%3A%2F%2Fwww.chinavasion.com%2Fjammers%2Fcvqmj362gen%2F&amp;cjsku=CVQM-J36-2GEN" \t "_blank"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Industrial Cell Phone Jammer</w:t>
        </w:r>
        <w:r w:rsidRPr="00FA50B8">
          <w:rPr>
            <w:rFonts w:ascii="Verdana" w:eastAsia="Times New Roman" w:hAnsi="Verdana" w:cs="Times New Roman"/>
            <w:color w:val="000000"/>
            <w:sz w:val="21"/>
            <w:szCs w:val="21"/>
          </w:rPr>
          <w:fldChar w:fldCharType="end"/>
        </w:r>
        <w:r w:rsidRPr="00FA50B8">
          <w:rPr>
            <w:rFonts w:ascii="Verdana" w:eastAsia="Times New Roman" w:hAnsi="Verdana" w:cs="Times New Roman"/>
            <w:color w:val="000000"/>
            <w:sz w:val="21"/>
          </w:rPr>
          <w:t> </w:t>
        </w:r>
        <w:r w:rsidRPr="00FA50B8">
          <w:rPr>
            <w:rFonts w:ascii="Verdana" w:eastAsia="Times New Roman" w:hAnsi="Verdana" w:cs="Times New Roman"/>
            <w:color w:val="000000"/>
            <w:sz w:val="21"/>
            <w:szCs w:val="21"/>
          </w:rPr>
          <w:t>– $81.24</w:t>
        </w:r>
        <w:r w:rsidRPr="00FA50B8">
          <w:rPr>
            <w:rFonts w:ascii="Verdana" w:eastAsia="Times New Roman" w:hAnsi="Verdana" w:cs="Times New Roman"/>
            <w:color w:val="000000"/>
            <w:sz w:val="21"/>
            <w:szCs w:val="21"/>
          </w:rPr>
          <w:br/>
          <w:t>If you’re looking for a high-power, technologically advanced cellphone jamming solution – you’ve found it with the Industrial Strength Cell Phone Jammer for CDMA, GSM, DCS, and even 3G!</w:t>
        </w:r>
      </w:ins>
    </w:p>
    <w:p w:rsidR="00FA50B8" w:rsidRPr="00FA50B8" w:rsidRDefault="00FA50B8" w:rsidP="00FA50B8">
      <w:pPr>
        <w:shd w:val="clear" w:color="auto" w:fill="FFFFFF"/>
        <w:spacing w:before="100" w:beforeAutospacing="1" w:after="100" w:afterAutospacing="1" w:line="285" w:lineRule="atLeast"/>
        <w:rPr>
          <w:ins w:id="13" w:author="Unknown"/>
          <w:rFonts w:ascii="Verdana" w:eastAsia="Times New Roman" w:hAnsi="Verdana" w:cs="Times New Roman"/>
          <w:color w:val="000000"/>
          <w:sz w:val="21"/>
          <w:szCs w:val="21"/>
        </w:rPr>
      </w:pPr>
      <w:r>
        <w:rPr>
          <w:rFonts w:ascii="Verdana" w:eastAsia="Times New Roman" w:hAnsi="Verdana" w:cs="Times New Roman"/>
          <w:noProof/>
          <w:color w:val="002BB8"/>
          <w:sz w:val="21"/>
          <w:szCs w:val="21"/>
        </w:rPr>
        <w:drawing>
          <wp:inline distT="0" distB="0" distL="0" distR="0">
            <wp:extent cx="854075" cy="854075"/>
            <wp:effectExtent l="19050" t="0" r="3175" b="0"/>
            <wp:docPr id="5" name="Picture 5" descr="5 antenna cellphone scrambler">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antenna cellphone scrambler">
                      <a:hlinkClick r:id="rId40" tgtFrame="&quot;_blank&quot;"/>
                    </pic:cNvPr>
                    <pic:cNvPicPr>
                      <a:picLocks noChangeAspect="1" noChangeArrowheads="1"/>
                    </pic:cNvPicPr>
                  </pic:nvPicPr>
                  <pic:blipFill>
                    <a:blip r:embed="rId41"/>
                    <a:srcRect/>
                    <a:stretch>
                      <a:fillRect/>
                    </a:stretch>
                  </pic:blipFill>
                  <pic:spPr bwMode="auto">
                    <a:xfrm>
                      <a:off x="0" y="0"/>
                      <a:ext cx="854075" cy="854075"/>
                    </a:xfrm>
                    <a:prstGeom prst="rect">
                      <a:avLst/>
                    </a:prstGeom>
                    <a:noFill/>
                    <a:ln w="9525">
                      <a:noFill/>
                      <a:miter lim="800000"/>
                      <a:headEnd/>
                      <a:tailEnd/>
                    </a:ln>
                  </pic:spPr>
                </pic:pic>
              </a:graphicData>
            </a:graphic>
          </wp:inline>
        </w:drawing>
      </w:r>
      <w:ins w:id="14"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"http://www.jdoqocy.com/click-3984650-10826684?url=http%3A%2F%2Fwww.chinavasion.com%2Fjammers%2Fcvqmj512gen%2F&amp;cjsku=CVQM-J51-2GEN" \t "_blank"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5 Antenna Cell Phone Scrambler</w:t>
        </w:r>
        <w:r w:rsidRPr="00FA50B8">
          <w:rPr>
            <w:rFonts w:ascii="Verdana" w:eastAsia="Times New Roman" w:hAnsi="Verdana" w:cs="Times New Roman"/>
            <w:color w:val="000000"/>
            <w:sz w:val="21"/>
            <w:szCs w:val="21"/>
          </w:rPr>
          <w:fldChar w:fldCharType="end"/>
        </w:r>
        <w:r w:rsidRPr="00FA50B8">
          <w:rPr>
            <w:rFonts w:ascii="Verdana" w:eastAsia="Times New Roman" w:hAnsi="Verdana" w:cs="Times New Roman"/>
            <w:color w:val="000000"/>
            <w:sz w:val="21"/>
          </w:rPr>
          <w:t> </w:t>
        </w:r>
        <w:r w:rsidRPr="00FA50B8">
          <w:rPr>
            <w:rFonts w:ascii="Verdana" w:eastAsia="Times New Roman" w:hAnsi="Verdana" w:cs="Times New Roman"/>
            <w:color w:val="000000"/>
            <w:sz w:val="21"/>
            <w:szCs w:val="21"/>
          </w:rPr>
          <w:t>– $79.35</w:t>
        </w:r>
        <w:r w:rsidRPr="00FA50B8">
          <w:rPr>
            <w:rFonts w:ascii="Verdana" w:eastAsia="Times New Roman" w:hAnsi="Verdana" w:cs="Times New Roman"/>
            <w:color w:val="000000"/>
            <w:sz w:val="21"/>
            <w:szCs w:val="21"/>
          </w:rPr>
          <w:br/>
          <w:t xml:space="preserve">For absolute jamming of any cell phone signal, there is no stronger or more efficient </w:t>
        </w:r>
        <w:r w:rsidRPr="00FA50B8">
          <w:rPr>
            <w:rFonts w:ascii="Verdana" w:eastAsia="Times New Roman" w:hAnsi="Verdana" w:cs="Times New Roman"/>
            <w:color w:val="000000"/>
            <w:sz w:val="21"/>
            <w:szCs w:val="21"/>
          </w:rPr>
          <w:lastRenderedPageBreak/>
          <w:t>solution than the 5 Antenna Cell Phone Jammer with Remote Control. This high quality device provides you with 10 Watts of output power and 5 powerful high gain antennas to completely block all mobile phone signals within 50 meters.</w:t>
        </w:r>
      </w:ins>
    </w:p>
    <w:p w:rsidR="00FA50B8" w:rsidRPr="00FA50B8" w:rsidRDefault="00FA50B8" w:rsidP="00FA50B8">
      <w:pPr>
        <w:shd w:val="clear" w:color="auto" w:fill="454B65"/>
        <w:spacing w:after="0" w:line="285" w:lineRule="atLeast"/>
        <w:rPr>
          <w:ins w:id="15" w:author="Unknown"/>
          <w:rFonts w:ascii="Verdana" w:eastAsia="Times New Roman" w:hAnsi="Verdana" w:cs="Times New Roman"/>
          <w:color w:val="000000"/>
          <w:sz w:val="21"/>
          <w:szCs w:val="21"/>
        </w:rPr>
      </w:pPr>
      <w:ins w:id="16" w:author="Unknown">
        <w:r w:rsidRPr="00FA50B8">
          <w:rPr>
            <w:rFonts w:ascii="Verdana" w:eastAsia="Times New Roman" w:hAnsi="Verdana" w:cs="Times New Roman"/>
            <w:b/>
            <w:bCs/>
            <w:color w:val="FFFFFF"/>
            <w:sz w:val="21"/>
            <w:szCs w:val="21"/>
          </w:rPr>
          <w:t>Find more projects</w:t>
        </w:r>
      </w:ins>
    </w:p>
    <w:p w:rsidR="00FA50B8" w:rsidRPr="00FA50B8" w:rsidRDefault="00FA50B8" w:rsidP="00FA50B8">
      <w:pPr>
        <w:pBdr>
          <w:bottom w:val="single" w:sz="6" w:space="1" w:color="auto"/>
        </w:pBdr>
        <w:spacing w:after="0" w:line="240" w:lineRule="auto"/>
        <w:jc w:val="center"/>
        <w:rPr>
          <w:rFonts w:ascii="Arial" w:eastAsia="Times New Roman" w:hAnsi="Arial" w:cs="Arial"/>
          <w:vanish/>
          <w:sz w:val="16"/>
          <w:szCs w:val="16"/>
        </w:rPr>
      </w:pPr>
      <w:r w:rsidRPr="00FA50B8">
        <w:rPr>
          <w:rFonts w:ascii="Arial" w:eastAsia="Times New Roman" w:hAnsi="Arial" w:cs="Arial"/>
          <w:vanish/>
          <w:sz w:val="16"/>
          <w:szCs w:val="16"/>
        </w:rPr>
        <w:t>Top of Form</w:t>
      </w:r>
    </w:p>
    <w:p w:rsidR="00FA50B8" w:rsidRPr="00FA50B8" w:rsidRDefault="00FA50B8" w:rsidP="00FA50B8">
      <w:pPr>
        <w:shd w:val="clear" w:color="auto" w:fill="454B65"/>
        <w:spacing w:after="0" w:line="285" w:lineRule="atLeast"/>
        <w:rPr>
          <w:ins w:id="17" w:author="Unknown"/>
          <w:rFonts w:ascii="Verdana" w:eastAsia="Times New Roman" w:hAnsi="Verdana" w:cs="Times New Roman"/>
          <w:color w:val="000000"/>
          <w:sz w:val="21"/>
          <w:szCs w:val="21"/>
        </w:rPr>
      </w:pPr>
      <w:ins w:id="18" w:author="Unknown">
        <w:r w:rsidRPr="00FA50B8">
          <w:rPr>
            <w:rFonts w:ascii="Verdana" w:eastAsia="Times New Roman" w:hAnsi="Verdana" w:cs="Times New Roman"/>
            <w:color w:val="000000"/>
            <w:sz w:val="21"/>
            <w:szCs w:val="21"/>
          </w:rPr>
          <w:object w:dxaOrig="1440" w:dyaOrig="1440">
            <v:shape id="_x0000_i1130" type="#_x0000_t75" style="width:198.6pt;height:18.2pt" o:ole="">
              <v:imagedata r:id="rId29" o:title=""/>
            </v:shape>
            <w:control r:id="rId42" w:name="DefaultOcxName2" w:shapeid="_x0000_i1130"/>
          </w:object>
        </w:r>
        <w:r w:rsidRPr="00FA50B8">
          <w:rPr>
            <w:rFonts w:ascii="Verdana" w:eastAsia="Times New Roman" w:hAnsi="Verdana" w:cs="Times New Roman"/>
            <w:color w:val="000000"/>
            <w:sz w:val="21"/>
          </w:rPr>
          <w:t> </w:t>
        </w:r>
        <w:r w:rsidRPr="00FA50B8">
          <w:rPr>
            <w:rFonts w:ascii="Verdana" w:eastAsia="Times New Roman" w:hAnsi="Verdana" w:cs="Times New Roman"/>
            <w:color w:val="000000"/>
            <w:sz w:val="21"/>
            <w:szCs w:val="21"/>
          </w:rPr>
          <w:object w:dxaOrig="1440" w:dyaOrig="1440">
            <v:shape id="_x0000_i1129" type="#_x0000_t75" style="width:38.75pt;height:22.15pt" o:ole="">
              <v:imagedata r:id="rId43" o:title=""/>
            </v:shape>
            <w:control r:id="rId44" w:name="DefaultOcxName3" w:shapeid="_x0000_i1129"/>
          </w:object>
        </w:r>
      </w:ins>
    </w:p>
    <w:p w:rsidR="00FA50B8" w:rsidRPr="00FA50B8" w:rsidRDefault="00FA50B8" w:rsidP="00FA50B8">
      <w:pPr>
        <w:pBdr>
          <w:top w:val="single" w:sz="6" w:space="1" w:color="auto"/>
        </w:pBdr>
        <w:spacing w:after="0" w:line="240" w:lineRule="auto"/>
        <w:jc w:val="center"/>
        <w:rPr>
          <w:rFonts w:ascii="Arial" w:eastAsia="Times New Roman" w:hAnsi="Arial" w:cs="Arial"/>
          <w:vanish/>
          <w:sz w:val="16"/>
          <w:szCs w:val="16"/>
        </w:rPr>
      </w:pPr>
      <w:r w:rsidRPr="00FA50B8">
        <w:rPr>
          <w:rFonts w:ascii="Arial" w:eastAsia="Times New Roman" w:hAnsi="Arial" w:cs="Arial"/>
          <w:vanish/>
          <w:sz w:val="16"/>
          <w:szCs w:val="16"/>
        </w:rPr>
        <w:t>Bottom of Form</w:t>
      </w:r>
    </w:p>
    <w:p w:rsidR="00FA50B8" w:rsidRPr="00FA50B8" w:rsidRDefault="00FA50B8" w:rsidP="00FA50B8">
      <w:pPr>
        <w:shd w:val="clear" w:color="auto" w:fill="FFFFFF"/>
        <w:spacing w:after="0" w:line="285" w:lineRule="atLeast"/>
        <w:rPr>
          <w:ins w:id="19" w:author="Unknown"/>
          <w:rFonts w:ascii="Verdana" w:eastAsia="Times New Roman" w:hAnsi="Verdana" w:cs="Times New Roman"/>
          <w:color w:val="000000"/>
          <w:sz w:val="21"/>
          <w:szCs w:val="21"/>
        </w:rPr>
      </w:pPr>
      <w:ins w:id="20" w:author="Unknown">
        <w:r w:rsidRPr="00FA50B8">
          <w:rPr>
            <w:rFonts w:ascii="Verdana" w:eastAsia="Times New Roman" w:hAnsi="Verdana" w:cs="Verdana"/>
            <w:color w:val="000000"/>
            <w:sz w:val="21"/>
            <w:szCs w:val="21"/>
          </w:rPr>
          <w:t>﻿</w:t>
        </w:r>
      </w:ins>
    </w:p>
    <w:p w:rsidR="00FA50B8" w:rsidRPr="00FA50B8" w:rsidRDefault="00FA50B8" w:rsidP="00FA50B8">
      <w:pPr>
        <w:shd w:val="clear" w:color="auto" w:fill="FFFFFF"/>
        <w:spacing w:after="158" w:line="475" w:lineRule="atLeast"/>
        <w:outlineLvl w:val="2"/>
        <w:rPr>
          <w:ins w:id="21" w:author="Unknown"/>
          <w:rFonts w:ascii="Verdana" w:eastAsia="Times New Roman" w:hAnsi="Verdana" w:cs="Times New Roman"/>
          <w:color w:val="000000"/>
          <w:sz w:val="27"/>
          <w:szCs w:val="27"/>
        </w:rPr>
      </w:pPr>
      <w:ins w:id="22" w:author="Unknown">
        <w:r w:rsidRPr="00FA50B8">
          <w:rPr>
            <w:rFonts w:ascii="Verdana" w:eastAsia="Times New Roman" w:hAnsi="Verdana" w:cs="Times New Roman"/>
            <w:color w:val="000000"/>
            <w:sz w:val="27"/>
            <w:szCs w:val="27"/>
          </w:rPr>
          <w:t>37 Responses to “Cell phone jammer circuit”</w:t>
        </w:r>
      </w:ins>
    </w:p>
    <w:p w:rsidR="00FA50B8" w:rsidRPr="00FA50B8" w:rsidRDefault="00FA50B8" w:rsidP="00FA50B8">
      <w:pPr>
        <w:numPr>
          <w:ilvl w:val="0"/>
          <w:numId w:val="3"/>
        </w:numPr>
        <w:shd w:val="clear" w:color="auto" w:fill="FFFFFF"/>
        <w:spacing w:after="0" w:line="285" w:lineRule="atLeast"/>
        <w:ind w:left="269"/>
        <w:rPr>
          <w:ins w:id="23"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6" name="Picture 6" descr="http://1.gravatar.com/avatar/5e40f897a25cb5e1601a52b0d7f91fc8?s=60&amp;d=http%3A%2F%2F1.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gravatar.com/avatar/5e40f897a25cb5e1601a52b0d7f91fc8?s=60&amp;d=http%3A%2F%2F1.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24" w:author="Unknown">
        <w:r w:rsidRPr="00FA50B8">
          <w:rPr>
            <w:rFonts w:ascii="Verdana" w:eastAsia="Times New Roman" w:hAnsi="Verdana" w:cs="Times New Roman"/>
            <w:color w:val="000000"/>
            <w:sz w:val="29"/>
          </w:rPr>
          <w:t>Gregory Kerr</w:t>
        </w:r>
      </w:ins>
    </w:p>
    <w:p w:rsidR="00FA50B8" w:rsidRPr="00FA50B8" w:rsidRDefault="00FA50B8" w:rsidP="00FA50B8">
      <w:pPr>
        <w:shd w:val="clear" w:color="auto" w:fill="FFFFFF"/>
        <w:spacing w:after="0" w:line="285" w:lineRule="atLeast"/>
        <w:ind w:left="272"/>
        <w:rPr>
          <w:ins w:id="25" w:author="Unknown"/>
          <w:rFonts w:ascii="Verdana" w:eastAsia="Times New Roman" w:hAnsi="Verdana" w:cs="Times New Roman"/>
          <w:color w:val="000000"/>
          <w:sz w:val="21"/>
          <w:szCs w:val="21"/>
        </w:rPr>
      </w:pPr>
      <w:ins w:id="26"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"comment-1317"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January 26, 2009 at 2:52 pm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27" w:author="Unknown"/>
          <w:rFonts w:ascii="Verdana" w:eastAsia="Times New Roman" w:hAnsi="Verdana" w:cs="Times New Roman"/>
          <w:color w:val="000000"/>
          <w:sz w:val="21"/>
          <w:szCs w:val="21"/>
        </w:rPr>
      </w:pPr>
      <w:ins w:id="28" w:author="Unknown">
        <w:r w:rsidRPr="00FA50B8">
          <w:rPr>
            <w:rFonts w:ascii="Verdana" w:eastAsia="Times New Roman" w:hAnsi="Verdana" w:cs="Times New Roman"/>
            <w:color w:val="000000"/>
            <w:sz w:val="21"/>
            <w:szCs w:val="21"/>
          </w:rPr>
          <w:t>I would like to let you know that listing to someones phone calls is a breach of privicy anso the sue of mobile phone jamming may also land you in prison or a possable death sentence.</w:t>
        </w:r>
      </w:ins>
    </w:p>
    <w:p w:rsidR="00FA50B8" w:rsidRPr="00FA50B8" w:rsidRDefault="00FA50B8" w:rsidP="00FA50B8">
      <w:pPr>
        <w:numPr>
          <w:ilvl w:val="1"/>
          <w:numId w:val="3"/>
        </w:num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89"/>
        <w:rPr>
          <w:ins w:id="29"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7" name="Picture 7" descr="http://1.gravatar.com/avatar/36cb12efeffe62553a8c5037da2e7ace?s=60&amp;d=http%3A%2F%2F1.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gravatar.com/avatar/36cb12efeffe62553a8c5037da2e7ace?s=60&amp;d=http%3A%2F%2F1.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30" w:author="Unknown">
        <w:r w:rsidRPr="00FA50B8">
          <w:rPr>
            <w:rFonts w:ascii="Verdana" w:eastAsia="Times New Roman" w:hAnsi="Verdana" w:cs="Times New Roman"/>
            <w:color w:val="000000"/>
            <w:sz w:val="29"/>
          </w:rPr>
          <w:t>Omnidon</w:t>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92"/>
        <w:rPr>
          <w:ins w:id="31" w:author="Unknown"/>
          <w:rFonts w:ascii="Verdana" w:eastAsia="Times New Roman" w:hAnsi="Verdana" w:cs="Times New Roman"/>
          <w:color w:val="000000"/>
          <w:sz w:val="21"/>
          <w:szCs w:val="21"/>
        </w:rPr>
      </w:pPr>
      <w:ins w:id="32"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"comment-2644"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April 23, 2009 at 8:39 pm</w:t>
        </w:r>
        <w:r w:rsidRPr="00FA50B8">
          <w:rPr>
            <w:rFonts w:ascii="Verdana" w:eastAsia="Times New Roman" w:hAnsi="Verdana" w:cs="Times New Roman"/>
            <w:color w:val="000000"/>
            <w:sz w:val="21"/>
            <w:szCs w:val="21"/>
          </w:rPr>
          <w:fldChar w:fldCharType="end"/>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before="100" w:beforeAutospacing="1" w:after="100" w:afterAutospacing="1" w:line="360" w:lineRule="atLeast"/>
        <w:ind w:left="1356"/>
        <w:rPr>
          <w:ins w:id="33" w:author="Unknown"/>
          <w:rFonts w:ascii="Verdana" w:eastAsia="Times New Roman" w:hAnsi="Verdana" w:cs="Times New Roman"/>
          <w:color w:val="000000"/>
          <w:sz w:val="21"/>
          <w:szCs w:val="21"/>
        </w:rPr>
      </w:pPr>
      <w:ins w:id="34" w:author="Unknown">
        <w:r w:rsidRPr="00FA50B8">
          <w:rPr>
            <w:rFonts w:ascii="Verdana" w:eastAsia="Times New Roman" w:hAnsi="Verdana" w:cs="Times New Roman"/>
            <w:color w:val="000000"/>
            <w:sz w:val="21"/>
            <w:szCs w:val="21"/>
          </w:rPr>
          <w:t>Death sentence huh…I seriously doubt that unless you are living 20 years ago in the USSR…are you? No the worse that can happen to you if you get caught ( the odds of that happening are slim to none unless you are STUPID and parade around waving it in your hand screaming at the top of your lungs what the hell it is…) is up to a 10,000 dollar fine from the FCC.</w:t>
        </w:r>
      </w:ins>
    </w:p>
    <w:p w:rsidR="00FA50B8" w:rsidRPr="00FA50B8" w:rsidRDefault="00FA50B8" w:rsidP="00FA50B8">
      <w:pPr>
        <w:numPr>
          <w:ilvl w:val="1"/>
          <w:numId w:val="3"/>
        </w:num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89"/>
        <w:rPr>
          <w:ins w:id="35"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8" name="Picture 8" descr="http://0.gravatar.com/avatar/a180bd3864662befb7c5bdd74e66af06?s=60&amp;d=http%3A%2F%2F0.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0.gravatar.com/avatar/a180bd3864662befb7c5bdd74e66af06?s=60&amp;d=http%3A%2F%2F0.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36" w:author="Unknown">
        <w:r w:rsidRPr="00FA50B8">
          <w:rPr>
            <w:rFonts w:ascii="Verdana" w:eastAsia="Times New Roman" w:hAnsi="Verdana" w:cs="Times New Roman"/>
            <w:color w:val="000000"/>
            <w:sz w:val="29"/>
          </w:rPr>
          <w:t>Hurricane</w:t>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92"/>
        <w:rPr>
          <w:ins w:id="37" w:author="Unknown"/>
          <w:rFonts w:ascii="Verdana" w:eastAsia="Times New Roman" w:hAnsi="Verdana" w:cs="Times New Roman"/>
          <w:color w:val="000000"/>
          <w:sz w:val="21"/>
          <w:szCs w:val="21"/>
        </w:rPr>
      </w:pPr>
      <w:ins w:id="38"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"comment-5999"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December 19, 2009 at 3:47 pm</w:t>
        </w:r>
        <w:r w:rsidRPr="00FA50B8">
          <w:rPr>
            <w:rFonts w:ascii="Verdana" w:eastAsia="Times New Roman" w:hAnsi="Verdana" w:cs="Times New Roman"/>
            <w:color w:val="000000"/>
            <w:sz w:val="21"/>
            <w:szCs w:val="21"/>
          </w:rPr>
          <w:fldChar w:fldCharType="end"/>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before="100" w:beforeAutospacing="1" w:after="100" w:afterAutospacing="1" w:line="360" w:lineRule="atLeast"/>
        <w:ind w:left="1356"/>
        <w:rPr>
          <w:ins w:id="39" w:author="Unknown"/>
          <w:rFonts w:ascii="Verdana" w:eastAsia="Times New Roman" w:hAnsi="Verdana" w:cs="Times New Roman"/>
          <w:color w:val="000000"/>
          <w:sz w:val="21"/>
          <w:szCs w:val="21"/>
        </w:rPr>
      </w:pPr>
      <w:ins w:id="40" w:author="Unknown">
        <w:r w:rsidRPr="00FA50B8">
          <w:rPr>
            <w:rFonts w:ascii="Verdana" w:eastAsia="Times New Roman" w:hAnsi="Verdana" w:cs="Times New Roman"/>
            <w:color w:val="000000"/>
            <w:sz w:val="21"/>
            <w:szCs w:val="21"/>
          </w:rPr>
          <w:lastRenderedPageBreak/>
          <w:t>You sir are very very wrong, it is against telecommunication rules in many countries but all you will get is a very large fine, it is almost impossible to get caught if you are discreet.</w:t>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before="100" w:beforeAutospacing="1" w:after="100" w:afterAutospacing="1" w:line="360" w:lineRule="atLeast"/>
        <w:ind w:left="1356"/>
        <w:rPr>
          <w:ins w:id="41" w:author="Unknown"/>
          <w:rFonts w:ascii="Verdana" w:eastAsia="Times New Roman" w:hAnsi="Verdana" w:cs="Times New Roman"/>
          <w:color w:val="000000"/>
          <w:sz w:val="21"/>
          <w:szCs w:val="21"/>
        </w:rPr>
      </w:pPr>
      <w:ins w:id="42" w:author="Unknown">
        <w:r w:rsidRPr="00FA50B8">
          <w:rPr>
            <w:rFonts w:ascii="Verdana" w:eastAsia="Times New Roman" w:hAnsi="Verdana" w:cs="Times New Roman"/>
            <w:color w:val="000000"/>
            <w:sz w:val="21"/>
            <w:szCs w:val="21"/>
          </w:rPr>
          <w:t>BTW, this does NOT listen to calls, it emits signals that make cell phones cease to work properly. A nice trick while watching a movie or waiting for a doctor.</w:t>
        </w:r>
      </w:ins>
    </w:p>
    <w:p w:rsidR="00FA50B8" w:rsidRPr="00FA50B8" w:rsidRDefault="00FA50B8" w:rsidP="00FA50B8">
      <w:pPr>
        <w:numPr>
          <w:ilvl w:val="0"/>
          <w:numId w:val="3"/>
        </w:numPr>
        <w:shd w:val="clear" w:color="auto" w:fill="FFFFFF"/>
        <w:spacing w:after="0" w:line="285" w:lineRule="atLeast"/>
        <w:ind w:left="269"/>
        <w:rPr>
          <w:ins w:id="43"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9" name="Picture 9" descr="http://0.gravatar.com/avatar/ca0c8626be894628fa1ed6011a05e795?s=60&amp;d=http%3A%2F%2F0.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0.gravatar.com/avatar/ca0c8626be894628fa1ed6011a05e795?s=60&amp;d=http%3A%2F%2F0.gravatar.com%2Favatar%2Fad516503a11cd5ca435acc9bb6523536%3Fs%3D60&amp;r=G"/>
                    <pic:cNvPicPr>
                      <a:picLocks noChangeAspect="1" noChangeArrowheads="1"/>
                    </pic:cNvPicPr>
                  </pic:nvPicPr>
                  <pic:blipFill>
                    <a:blip r:embed="rId46"/>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44" w:author="Unknown">
        <w:r w:rsidRPr="00FA50B8">
          <w:rPr>
            <w:rFonts w:ascii="Verdana" w:eastAsia="Times New Roman" w:hAnsi="Verdana" w:cs="Times New Roman"/>
            <w:color w:val="000000"/>
            <w:sz w:val="29"/>
          </w:rPr>
          <w:t>marius</w:t>
        </w:r>
      </w:ins>
    </w:p>
    <w:p w:rsidR="00FA50B8" w:rsidRPr="00FA50B8" w:rsidRDefault="00FA50B8" w:rsidP="00FA50B8">
      <w:pPr>
        <w:shd w:val="clear" w:color="auto" w:fill="FFFFFF"/>
        <w:spacing w:after="0" w:line="285" w:lineRule="atLeast"/>
        <w:ind w:left="272"/>
        <w:rPr>
          <w:ins w:id="45" w:author="Unknown"/>
          <w:rFonts w:ascii="Verdana" w:eastAsia="Times New Roman" w:hAnsi="Verdana" w:cs="Times New Roman"/>
          <w:color w:val="000000"/>
          <w:sz w:val="21"/>
          <w:szCs w:val="21"/>
        </w:rPr>
      </w:pPr>
      <w:ins w:id="46"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"comment-1318"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January 26, 2009 at 9:41 pm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47" w:author="Unknown"/>
          <w:rFonts w:ascii="Verdana" w:eastAsia="Times New Roman" w:hAnsi="Verdana" w:cs="Times New Roman"/>
          <w:color w:val="000000"/>
          <w:sz w:val="21"/>
          <w:szCs w:val="21"/>
        </w:rPr>
      </w:pPr>
      <w:r>
        <w:rPr>
          <w:rFonts w:ascii="Verdana" w:eastAsia="Times New Roman" w:hAnsi="Verdana" w:cs="Times New Roman"/>
          <w:noProof/>
          <w:color w:val="000000"/>
          <w:sz w:val="21"/>
          <w:szCs w:val="21"/>
        </w:rPr>
        <w:drawing>
          <wp:inline distT="0" distB="0" distL="0" distR="0">
            <wp:extent cx="140970" cy="140970"/>
            <wp:effectExtent l="1905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7"/>
                    <a:srcRect/>
                    <a:stretch>
                      <a:fillRect/>
                    </a:stretch>
                  </pic:blipFill>
                  <pic:spPr bwMode="auto">
                    <a:xfrm>
                      <a:off x="0" y="0"/>
                      <a:ext cx="140970" cy="140970"/>
                    </a:xfrm>
                    <a:prstGeom prst="rect">
                      <a:avLst/>
                    </a:prstGeom>
                    <a:noFill/>
                    <a:ln w="9525">
                      <a:noFill/>
                      <a:miter lim="800000"/>
                      <a:headEnd/>
                      <a:tailEnd/>
                    </a:ln>
                  </pic:spPr>
                </pic:pic>
              </a:graphicData>
            </a:graphic>
          </wp:inline>
        </w:drawing>
      </w:r>
      <w:ins w:id="48" w:author="Unknown">
        <w:r w:rsidRPr="00FA50B8">
          <w:rPr>
            <w:rFonts w:ascii="Verdana" w:eastAsia="Times New Roman" w:hAnsi="Verdana" w:cs="Times New Roman"/>
            <w:color w:val="000000"/>
            <w:sz w:val="21"/>
          </w:rPr>
          <w:t> </w:t>
        </w:r>
        <w:r w:rsidRPr="00FA50B8">
          <w:rPr>
            <w:rFonts w:ascii="Verdana" w:eastAsia="Times New Roman" w:hAnsi="Verdana" w:cs="Times New Roman"/>
            <w:color w:val="000000"/>
            <w:sz w:val="21"/>
            <w:szCs w:val="21"/>
          </w:rPr>
          <w:t>) Sorry …</w:t>
        </w:r>
        <w:r w:rsidRPr="00FA50B8">
          <w:rPr>
            <w:rFonts w:ascii="Verdana" w:eastAsia="Times New Roman" w:hAnsi="Verdana" w:cs="Times New Roman"/>
            <w:color w:val="000000"/>
            <w:sz w:val="21"/>
            <w:szCs w:val="21"/>
          </w:rPr>
          <w:br/>
          <w:t>This is not a device for listening someones phone calls, its just for blocking the cell phone signal.</w:t>
        </w:r>
        <w:r w:rsidRPr="00FA50B8">
          <w:rPr>
            <w:rFonts w:ascii="Verdana" w:eastAsia="Times New Roman" w:hAnsi="Verdana" w:cs="Times New Roman"/>
            <w:color w:val="000000"/>
            <w:sz w:val="21"/>
            <w:szCs w:val="21"/>
          </w:rPr>
          <w:br/>
          <w:t>The mobile phones encrypt their signal and its hard and expensive to decrypt the signal from a mobile phone.</w:t>
        </w:r>
      </w:ins>
    </w:p>
    <w:p w:rsidR="00FA50B8" w:rsidRPr="00FA50B8" w:rsidRDefault="00FA50B8" w:rsidP="00FA50B8">
      <w:pPr>
        <w:numPr>
          <w:ilvl w:val="0"/>
          <w:numId w:val="3"/>
        </w:numPr>
        <w:shd w:val="clear" w:color="auto" w:fill="FFFFFF"/>
        <w:spacing w:after="0" w:line="285" w:lineRule="atLeast"/>
        <w:ind w:left="269"/>
        <w:rPr>
          <w:ins w:id="49"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11" name="Picture 11" descr="http://0.gravatar.com/avatar/8924306e3fa0532ae88e164c9f84e324?s=60&amp;d=http%3A%2F%2F0.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0.gravatar.com/avatar/8924306e3fa0532ae88e164c9f84e324?s=60&amp;d=http%3A%2F%2F0.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50" w:author="Unknown">
        <w:r w:rsidRPr="00FA50B8">
          <w:rPr>
            <w:rFonts w:ascii="Verdana" w:eastAsia="Times New Roman" w:hAnsi="Verdana" w:cs="Times New Roman"/>
            <w:color w:val="000000"/>
            <w:sz w:val="29"/>
          </w:rPr>
          <w:t>hell boy</w:t>
        </w:r>
      </w:ins>
    </w:p>
    <w:p w:rsidR="00FA50B8" w:rsidRPr="00FA50B8" w:rsidRDefault="00FA50B8" w:rsidP="00FA50B8">
      <w:pPr>
        <w:shd w:val="clear" w:color="auto" w:fill="FFFFFF"/>
        <w:spacing w:after="0" w:line="285" w:lineRule="atLeast"/>
        <w:ind w:left="272"/>
        <w:rPr>
          <w:ins w:id="51" w:author="Unknown"/>
          <w:rFonts w:ascii="Verdana" w:eastAsia="Times New Roman" w:hAnsi="Verdana" w:cs="Times New Roman"/>
          <w:color w:val="000000"/>
          <w:sz w:val="21"/>
          <w:szCs w:val="21"/>
        </w:rPr>
      </w:pPr>
      <w:ins w:id="52"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"comment-1320"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January 27, 2009 at 6:51 am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53" w:author="Unknown"/>
          <w:rFonts w:ascii="Verdana" w:eastAsia="Times New Roman" w:hAnsi="Verdana" w:cs="Times New Roman"/>
          <w:color w:val="000000"/>
          <w:sz w:val="21"/>
          <w:szCs w:val="21"/>
        </w:rPr>
      </w:pPr>
      <w:ins w:id="54" w:author="Unknown">
        <w:r w:rsidRPr="00FA50B8">
          <w:rPr>
            <w:rFonts w:ascii="Verdana" w:eastAsia="Times New Roman" w:hAnsi="Verdana" w:cs="Times New Roman"/>
            <w:color w:val="000000"/>
            <w:sz w:val="21"/>
            <w:szCs w:val="21"/>
          </w:rPr>
          <w:t>mr gregory ur attitude suxx!!</w:t>
        </w:r>
        <w:r w:rsidRPr="00FA50B8">
          <w:rPr>
            <w:rFonts w:ascii="Verdana" w:eastAsia="Times New Roman" w:hAnsi="Verdana" w:cs="Times New Roman"/>
            <w:color w:val="000000"/>
            <w:sz w:val="21"/>
            <w:szCs w:val="21"/>
          </w:rPr>
          <w:br/>
          <w:t>u must encourage the innovative ideas not discourage it!!!</w:t>
        </w:r>
        <w:r w:rsidRPr="00FA50B8">
          <w:rPr>
            <w:rFonts w:ascii="Verdana" w:eastAsia="Times New Roman" w:hAnsi="Verdana" w:cs="Times New Roman"/>
            <w:color w:val="000000"/>
            <w:sz w:val="21"/>
            <w:szCs w:val="21"/>
          </w:rPr>
          <w:br/>
          <w:t>jammers r essential in exam halls,hospitals n schools.</w:t>
        </w:r>
        <w:r w:rsidRPr="00FA50B8">
          <w:rPr>
            <w:rFonts w:ascii="Verdana" w:eastAsia="Times New Roman" w:hAnsi="Verdana" w:cs="Times New Roman"/>
            <w:color w:val="000000"/>
            <w:sz w:val="21"/>
            <w:szCs w:val="21"/>
          </w:rPr>
          <w:br/>
          <w:t>u must do a conscious check before acting.</w:t>
        </w:r>
        <w:r w:rsidRPr="00FA50B8">
          <w:rPr>
            <w:rFonts w:ascii="Verdana" w:eastAsia="Times New Roman" w:hAnsi="Verdana" w:cs="Times New Roman"/>
            <w:color w:val="000000"/>
            <w:sz w:val="21"/>
            <w:szCs w:val="21"/>
          </w:rPr>
          <w:br/>
          <w:t>Best of luck dude!!!!</w:t>
        </w:r>
      </w:ins>
    </w:p>
    <w:p w:rsidR="00FA50B8" w:rsidRPr="00FA50B8" w:rsidRDefault="00FA50B8" w:rsidP="00FA50B8">
      <w:pPr>
        <w:numPr>
          <w:ilvl w:val="0"/>
          <w:numId w:val="3"/>
        </w:numPr>
        <w:shd w:val="clear" w:color="auto" w:fill="FFFFFF"/>
        <w:spacing w:after="0" w:line="285" w:lineRule="atLeast"/>
        <w:ind w:left="269"/>
        <w:rPr>
          <w:ins w:id="55"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12" name="Picture 12" descr="http://1.gravatar.com/avatar/b4966d485246fba43782ea72629f5597?s=60&amp;d=http%3A%2F%2F1.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gravatar.com/avatar/b4966d485246fba43782ea72629f5597?s=60&amp;d=http%3A%2F%2F1.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56" w:author="Unknown">
        <w:r w:rsidRPr="00FA50B8">
          <w:rPr>
            <w:rFonts w:ascii="Verdana" w:eastAsia="Times New Roman" w:hAnsi="Verdana" w:cs="Times New Roman"/>
            <w:color w:val="000000"/>
            <w:sz w:val="29"/>
          </w:rPr>
          <w:fldChar w:fldCharType="begin"/>
        </w:r>
        <w:r w:rsidRPr="00FA50B8">
          <w:rPr>
            <w:rFonts w:ascii="Verdana" w:eastAsia="Times New Roman" w:hAnsi="Verdana" w:cs="Times New Roman"/>
            <w:color w:val="000000"/>
            <w:sz w:val="29"/>
          </w:rPr>
          <w:instrText xml:space="preserve"> HYPERLINK "http://www.cellphonejammer.cn/" </w:instrText>
        </w:r>
        <w:r w:rsidRPr="00FA50B8">
          <w:rPr>
            <w:rFonts w:ascii="Verdana" w:eastAsia="Times New Roman" w:hAnsi="Verdana" w:cs="Times New Roman"/>
            <w:color w:val="000000"/>
            <w:sz w:val="29"/>
          </w:rPr>
          <w:fldChar w:fldCharType="separate"/>
        </w:r>
        <w:r w:rsidRPr="00FA50B8">
          <w:rPr>
            <w:rFonts w:ascii="Verdana" w:eastAsia="Times New Roman" w:hAnsi="Verdana" w:cs="Times New Roman"/>
            <w:color w:val="002BB8"/>
            <w:sz w:val="29"/>
            <w:u w:val="single"/>
          </w:rPr>
          <w:t>jammers</w:t>
        </w:r>
        <w:r w:rsidRPr="00FA50B8">
          <w:rPr>
            <w:rFonts w:ascii="Verdana" w:eastAsia="Times New Roman" w:hAnsi="Verdana" w:cs="Times New Roman"/>
            <w:color w:val="000000"/>
            <w:sz w:val="29"/>
          </w:rPr>
          <w:fldChar w:fldCharType="end"/>
        </w:r>
      </w:ins>
    </w:p>
    <w:p w:rsidR="00FA50B8" w:rsidRPr="00FA50B8" w:rsidRDefault="00FA50B8" w:rsidP="00FA50B8">
      <w:pPr>
        <w:shd w:val="clear" w:color="auto" w:fill="FFFFFF"/>
        <w:spacing w:after="0" w:line="285" w:lineRule="atLeast"/>
        <w:ind w:left="272"/>
        <w:rPr>
          <w:ins w:id="57" w:author="Unknown"/>
          <w:rFonts w:ascii="Verdana" w:eastAsia="Times New Roman" w:hAnsi="Verdana" w:cs="Times New Roman"/>
          <w:color w:val="000000"/>
          <w:sz w:val="21"/>
          <w:szCs w:val="21"/>
        </w:rPr>
      </w:pPr>
      <w:ins w:id="58"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"comment-1365"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February 4, 2009 at 1:13 pm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59" w:author="Unknown"/>
          <w:rFonts w:ascii="Verdana" w:eastAsia="Times New Roman" w:hAnsi="Verdana" w:cs="Times New Roman"/>
          <w:color w:val="000000"/>
          <w:sz w:val="21"/>
          <w:szCs w:val="21"/>
        </w:rPr>
      </w:pPr>
      <w:ins w:id="60" w:author="Unknown">
        <w:r w:rsidRPr="00FA50B8">
          <w:rPr>
            <w:rFonts w:ascii="Verdana" w:eastAsia="Times New Roman" w:hAnsi="Verdana" w:cs="Times New Roman"/>
            <w:color w:val="000000"/>
            <w:sz w:val="21"/>
            <w:szCs w:val="21"/>
          </w:rPr>
          <w:t>I just picked up a jammer from cellphonejammer.cn and used it in the mall….OMG, so much fun!</w:t>
        </w:r>
      </w:ins>
    </w:p>
    <w:p w:rsidR="00FA50B8" w:rsidRPr="00FA50B8" w:rsidRDefault="00FA50B8" w:rsidP="00FA50B8">
      <w:pPr>
        <w:numPr>
          <w:ilvl w:val="1"/>
          <w:numId w:val="3"/>
        </w:num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89"/>
        <w:rPr>
          <w:ins w:id="61"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lastRenderedPageBreak/>
        <w:drawing>
          <wp:inline distT="0" distB="0" distL="0" distR="0">
            <wp:extent cx="572770" cy="572770"/>
            <wp:effectExtent l="19050" t="0" r="0" b="0"/>
            <wp:docPr id="13" name="Picture 13" descr="http://0.gravatar.com/avatar/654d10f5572e325218940a7596c207cf?s=60&amp;d=http%3A%2F%2F0.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0.gravatar.com/avatar/654d10f5572e325218940a7596c207cf?s=60&amp;d=http%3A%2F%2F0.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62" w:author="Unknown">
        <w:r w:rsidRPr="00FA50B8">
          <w:rPr>
            <w:rFonts w:ascii="Verdana" w:eastAsia="Times New Roman" w:hAnsi="Verdana" w:cs="Times New Roman"/>
            <w:color w:val="000000"/>
            <w:sz w:val="29"/>
          </w:rPr>
          <w:t>srinivas</w:t>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92"/>
        <w:rPr>
          <w:ins w:id="63" w:author="Unknown"/>
          <w:rFonts w:ascii="Verdana" w:eastAsia="Times New Roman" w:hAnsi="Verdana" w:cs="Times New Roman"/>
          <w:color w:val="000000"/>
          <w:sz w:val="21"/>
          <w:szCs w:val="21"/>
        </w:rPr>
      </w:pPr>
      <w:ins w:id="64"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"comment-3207"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May 25, 2009 at 11:55 am</w:t>
        </w:r>
        <w:r w:rsidRPr="00FA50B8">
          <w:rPr>
            <w:rFonts w:ascii="Verdana" w:eastAsia="Times New Roman" w:hAnsi="Verdana" w:cs="Times New Roman"/>
            <w:color w:val="000000"/>
            <w:sz w:val="21"/>
            <w:szCs w:val="21"/>
          </w:rPr>
          <w:fldChar w:fldCharType="end"/>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before="100" w:beforeAutospacing="1" w:after="100" w:afterAutospacing="1" w:line="360" w:lineRule="atLeast"/>
        <w:ind w:left="1356"/>
        <w:rPr>
          <w:ins w:id="65" w:author="Unknown"/>
          <w:rFonts w:ascii="Verdana" w:eastAsia="Times New Roman" w:hAnsi="Verdana" w:cs="Times New Roman"/>
          <w:color w:val="000000"/>
          <w:sz w:val="21"/>
          <w:szCs w:val="21"/>
        </w:rPr>
      </w:pPr>
      <w:ins w:id="66" w:author="Unknown">
        <w:r w:rsidRPr="00FA50B8">
          <w:rPr>
            <w:rFonts w:ascii="Verdana" w:eastAsia="Times New Roman" w:hAnsi="Verdana" w:cs="Times New Roman"/>
            <w:color w:val="000000"/>
            <w:sz w:val="21"/>
            <w:szCs w:val="21"/>
          </w:rPr>
          <w:t>hi dudue.dis is srinvias.am in need of cell or mobile jammers plz do send me a circiut diagram or schematics which can jam at a frequncy of 800 mhz of gsm mobiles</w:t>
        </w:r>
      </w:ins>
    </w:p>
    <w:p w:rsidR="00FA50B8" w:rsidRPr="00FA50B8" w:rsidRDefault="00FA50B8" w:rsidP="00FA50B8">
      <w:pPr>
        <w:numPr>
          <w:ilvl w:val="0"/>
          <w:numId w:val="3"/>
        </w:numPr>
        <w:shd w:val="clear" w:color="auto" w:fill="FFFFFF"/>
        <w:spacing w:after="0" w:line="285" w:lineRule="atLeast"/>
        <w:ind w:left="269"/>
        <w:rPr>
          <w:ins w:id="67"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14" name="Picture 14" descr="http://0.gravatar.com/avatar/a7525832d6be20791183e326f82e5a5c?s=60&amp;d=http%3A%2F%2F0.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0.gravatar.com/avatar/a7525832d6be20791183e326f82e5a5c?s=60&amp;d=http%3A%2F%2F0.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68" w:author="Unknown">
        <w:r w:rsidRPr="00FA50B8">
          <w:rPr>
            <w:rFonts w:ascii="Verdana" w:eastAsia="Times New Roman" w:hAnsi="Verdana" w:cs="Times New Roman"/>
            <w:color w:val="000000"/>
            <w:sz w:val="29"/>
          </w:rPr>
          <w:t>ayaz</w:t>
        </w:r>
      </w:ins>
    </w:p>
    <w:p w:rsidR="00FA50B8" w:rsidRPr="00FA50B8" w:rsidRDefault="00FA50B8" w:rsidP="00FA50B8">
      <w:pPr>
        <w:shd w:val="clear" w:color="auto" w:fill="FFFFFF"/>
        <w:spacing w:after="0" w:line="285" w:lineRule="atLeast"/>
        <w:ind w:left="272"/>
        <w:rPr>
          <w:ins w:id="69" w:author="Unknown"/>
          <w:rFonts w:ascii="Verdana" w:eastAsia="Times New Roman" w:hAnsi="Verdana" w:cs="Times New Roman"/>
          <w:color w:val="000000"/>
          <w:sz w:val="21"/>
          <w:szCs w:val="21"/>
        </w:rPr>
      </w:pPr>
      <w:ins w:id="70"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"comment-1531"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February 17, 2009 at 11:02 am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71" w:author="Unknown"/>
          <w:rFonts w:ascii="Verdana" w:eastAsia="Times New Roman" w:hAnsi="Verdana" w:cs="Times New Roman"/>
          <w:color w:val="000000"/>
          <w:sz w:val="21"/>
          <w:szCs w:val="21"/>
        </w:rPr>
      </w:pPr>
      <w:ins w:id="72" w:author="Unknown">
        <w:r w:rsidRPr="00FA50B8">
          <w:rPr>
            <w:rFonts w:ascii="Verdana" w:eastAsia="Times New Roman" w:hAnsi="Verdana" w:cs="Times New Roman"/>
            <w:color w:val="000000"/>
            <w:sz w:val="21"/>
            <w:szCs w:val="21"/>
          </w:rPr>
          <w:t>Hi</w:t>
        </w:r>
        <w:r w:rsidRPr="00FA50B8">
          <w:rPr>
            <w:rFonts w:ascii="Verdana" w:eastAsia="Times New Roman" w:hAnsi="Verdana" w:cs="Times New Roman"/>
            <w:color w:val="000000"/>
            <w:sz w:val="21"/>
            <w:szCs w:val="21"/>
          </w:rPr>
          <w:br/>
          <w:t>i am locking GSM FWT circuit diagram that can suport PABX,if you can help so please reply</w:t>
        </w:r>
      </w:ins>
    </w:p>
    <w:p w:rsidR="00FA50B8" w:rsidRPr="00FA50B8" w:rsidRDefault="00FA50B8" w:rsidP="00FA50B8">
      <w:pPr>
        <w:numPr>
          <w:ilvl w:val="1"/>
          <w:numId w:val="3"/>
        </w:num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89"/>
        <w:rPr>
          <w:ins w:id="73"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15" name="Picture 15" descr="http://0.gravatar.com/avatar/81067319adefad4f531ea91396d6842c?s=60&amp;d=http%3A%2F%2F0.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0.gravatar.com/avatar/81067319adefad4f531ea91396d6842c?s=60&amp;d=http%3A%2F%2F0.gravatar.com%2Favatar%2Fad516503a11cd5ca435acc9bb6523536%3Fs%3D60&amp;r=G"/>
                    <pic:cNvPicPr>
                      <a:picLocks noChangeAspect="1" noChangeArrowheads="1"/>
                    </pic:cNvPicPr>
                  </pic:nvPicPr>
                  <pic:blipFill>
                    <a:blip r:embed="rId48"/>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74" w:author="Unknown">
        <w:r w:rsidRPr="00FA50B8">
          <w:rPr>
            <w:rFonts w:ascii="Verdana" w:eastAsia="Times New Roman" w:hAnsi="Verdana" w:cs="Times New Roman"/>
            <w:color w:val="000000"/>
            <w:sz w:val="29"/>
          </w:rPr>
          <w:t>vLaD</w:t>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92"/>
        <w:rPr>
          <w:ins w:id="75" w:author="Unknown"/>
          <w:rFonts w:ascii="Verdana" w:eastAsia="Times New Roman" w:hAnsi="Verdana" w:cs="Times New Roman"/>
          <w:color w:val="000000"/>
          <w:sz w:val="21"/>
          <w:szCs w:val="21"/>
        </w:rPr>
      </w:pPr>
      <w:ins w:id="76"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"comment-1852"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March 21, 2009 at 4:02 pm</w:t>
        </w:r>
        <w:r w:rsidRPr="00FA50B8">
          <w:rPr>
            <w:rFonts w:ascii="Verdana" w:eastAsia="Times New Roman" w:hAnsi="Verdana" w:cs="Times New Roman"/>
            <w:color w:val="000000"/>
            <w:sz w:val="21"/>
            <w:szCs w:val="21"/>
          </w:rPr>
          <w:fldChar w:fldCharType="end"/>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before="100" w:beforeAutospacing="1" w:after="100" w:afterAutospacing="1" w:line="360" w:lineRule="atLeast"/>
        <w:ind w:left="1356"/>
        <w:rPr>
          <w:ins w:id="77" w:author="Unknown"/>
          <w:rFonts w:ascii="Verdana" w:eastAsia="Times New Roman" w:hAnsi="Verdana" w:cs="Times New Roman"/>
          <w:color w:val="000000"/>
          <w:sz w:val="21"/>
          <w:szCs w:val="21"/>
        </w:rPr>
      </w:pPr>
      <w:ins w:id="78" w:author="Unknown">
        <w:r w:rsidRPr="00FA50B8">
          <w:rPr>
            <w:rFonts w:ascii="Verdana" w:eastAsia="Times New Roman" w:hAnsi="Verdana" w:cs="Times New Roman"/>
            <w:color w:val="000000"/>
            <w:sz w:val="21"/>
            <w:szCs w:val="21"/>
          </w:rPr>
          <w:t>Hi ayaz, i need jammers circuit diagram. can you help me?</w:t>
        </w:r>
        <w:r w:rsidRPr="00FA50B8">
          <w:rPr>
            <w:rFonts w:ascii="Verdana" w:eastAsia="Times New Roman" w:hAnsi="Verdana" w:cs="Times New Roman"/>
            <w:color w:val="000000"/>
            <w:sz w:val="21"/>
            <w:szCs w:val="21"/>
          </w:rPr>
          <w:br/>
          <w:t>sorry for my english. Here in my country , use GSM in the four bands. I dont remember the freq.</w:t>
        </w:r>
        <w:r w:rsidRPr="00FA50B8">
          <w:rPr>
            <w:rFonts w:ascii="Verdana" w:eastAsia="Times New Roman" w:hAnsi="Verdana" w:cs="Times New Roman"/>
            <w:color w:val="000000"/>
            <w:sz w:val="21"/>
            <w:szCs w:val="21"/>
          </w:rPr>
          <w:br/>
          <w:t>thks and regards.</w:t>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before="100" w:beforeAutospacing="1" w:after="100" w:afterAutospacing="1" w:line="360" w:lineRule="atLeast"/>
        <w:ind w:left="1356"/>
        <w:rPr>
          <w:ins w:id="79" w:author="Unknown"/>
          <w:rFonts w:ascii="Verdana" w:eastAsia="Times New Roman" w:hAnsi="Verdana" w:cs="Times New Roman"/>
          <w:color w:val="000000"/>
          <w:sz w:val="21"/>
          <w:szCs w:val="21"/>
        </w:rPr>
      </w:pPr>
      <w:ins w:id="80" w:author="Unknown">
        <w:r w:rsidRPr="00FA50B8">
          <w:rPr>
            <w:rFonts w:ascii="Verdana" w:eastAsia="Times New Roman" w:hAnsi="Verdana" w:cs="Times New Roman"/>
            <w:color w:val="000000"/>
            <w:sz w:val="21"/>
            <w:szCs w:val="21"/>
          </w:rPr>
          <w:t>vLad</w:t>
        </w:r>
      </w:ins>
    </w:p>
    <w:p w:rsidR="00FA50B8" w:rsidRPr="00FA50B8" w:rsidRDefault="00FA50B8" w:rsidP="00FA50B8">
      <w:pPr>
        <w:numPr>
          <w:ilvl w:val="0"/>
          <w:numId w:val="3"/>
        </w:numPr>
        <w:shd w:val="clear" w:color="auto" w:fill="FFFFFF"/>
        <w:spacing w:after="0" w:line="285" w:lineRule="atLeast"/>
        <w:ind w:left="269"/>
        <w:rPr>
          <w:ins w:id="81" w:author="Unknown"/>
          <w:rFonts w:ascii="Verdana" w:eastAsia="Times New Roman" w:hAnsi="Verdana" w:cs="Times New Roman"/>
          <w:b/>
          <w:bCs/>
          <w:color w:val="000000"/>
          <w:sz w:val="21"/>
          <w:szCs w:val="21"/>
        </w:rPr>
      </w:pPr>
      <w:ins w:id="82" w:author="Unknown">
        <w:r w:rsidRPr="00FA50B8">
          <w:rPr>
            <w:rFonts w:ascii="Verdana" w:eastAsia="Times New Roman" w:hAnsi="Verdana" w:cs="Times New Roman"/>
            <w:b/>
            <w:bCs/>
            <w:color w:val="000000"/>
            <w:sz w:val="21"/>
            <w:szCs w:val="21"/>
          </w:rPr>
          <w:fldChar w:fldCharType="begin"/>
        </w:r>
        <w:r w:rsidRPr="00FA50B8">
          <w:rPr>
            <w:rFonts w:ascii="Verdana" w:eastAsia="Times New Roman" w:hAnsi="Verdana" w:cs="Times New Roman"/>
            <w:b/>
            <w:bCs/>
            <w:color w:val="000000"/>
            <w:sz w:val="21"/>
            <w:szCs w:val="21"/>
          </w:rPr>
          <w:instrText xml:space="preserve"> INCLUDEPICTURE "http://1.gravatar.com/avatar/31126f90102e9c39c32e500fb9931834?s=60&amp;d=http%3A%2F%2F1.gravatar.com%2Favatar%2Fad516503a11cd5ca435acc9bb6523536%3Fs%3D60&amp;r=G" \* MERGEFORMATINET </w:instrText>
        </w:r>
      </w:ins>
      <w:r w:rsidRPr="00FA50B8">
        <w:rPr>
          <w:rFonts w:ascii="Verdana" w:eastAsia="Times New Roman" w:hAnsi="Verdana" w:cs="Times New Roman"/>
          <w:b/>
          <w:bCs/>
          <w:color w:val="000000"/>
          <w:sz w:val="21"/>
          <w:szCs w:val="21"/>
        </w:rPr>
        <w:fldChar w:fldCharType="separate"/>
      </w:r>
      <w:r w:rsidRPr="00FA50B8">
        <w:rPr>
          <w:rFonts w:ascii="Verdana" w:eastAsia="Times New Roman" w:hAnsi="Verdana" w:cs="Times New Roman"/>
          <w:b/>
          <w:bCs/>
          <w:color w:val="000000"/>
          <w:sz w:val="21"/>
          <w:szCs w:val="21"/>
        </w:rPr>
        <w:pict>
          <v:shape id="_x0000_i1040" type="#_x0000_t75" alt="" style="width:45.1pt;height:45.1pt"/>
        </w:pict>
      </w:r>
      <w:ins w:id="83" w:author="Unknown">
        <w:r w:rsidRPr="00FA50B8">
          <w:rPr>
            <w:rFonts w:ascii="Verdana" w:eastAsia="Times New Roman" w:hAnsi="Verdana" w:cs="Times New Roman"/>
            <w:b/>
            <w:bCs/>
            <w:color w:val="000000"/>
            <w:sz w:val="21"/>
            <w:szCs w:val="21"/>
          </w:rPr>
          <w:fldChar w:fldCharType="end"/>
        </w:r>
        <w:r w:rsidRPr="00FA50B8">
          <w:rPr>
            <w:rFonts w:ascii="Verdana" w:eastAsia="Times New Roman" w:hAnsi="Verdana" w:cs="Times New Roman"/>
            <w:color w:val="000000"/>
            <w:sz w:val="29"/>
          </w:rPr>
          <w:t>sandesh</w:t>
        </w:r>
      </w:ins>
    </w:p>
    <w:p w:rsidR="00FA50B8" w:rsidRPr="00FA50B8" w:rsidRDefault="00FA50B8" w:rsidP="00FA50B8">
      <w:pPr>
        <w:shd w:val="clear" w:color="auto" w:fill="FFFFFF"/>
        <w:spacing w:after="0" w:line="285" w:lineRule="atLeast"/>
        <w:ind w:left="272"/>
        <w:rPr>
          <w:ins w:id="84" w:author="Unknown"/>
          <w:rFonts w:ascii="Verdana" w:eastAsia="Times New Roman" w:hAnsi="Verdana" w:cs="Times New Roman"/>
          <w:color w:val="000000"/>
          <w:sz w:val="21"/>
          <w:szCs w:val="21"/>
        </w:rPr>
      </w:pPr>
      <w:ins w:id="85"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"comment-1576"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February 23, 2009 at 6:26 am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86" w:author="Unknown"/>
          <w:rFonts w:ascii="Verdana" w:eastAsia="Times New Roman" w:hAnsi="Verdana" w:cs="Times New Roman"/>
          <w:color w:val="000000"/>
          <w:sz w:val="21"/>
          <w:szCs w:val="21"/>
        </w:rPr>
      </w:pPr>
      <w:ins w:id="87" w:author="Unknown">
        <w:r w:rsidRPr="00FA50B8">
          <w:rPr>
            <w:rFonts w:ascii="Verdana" w:eastAsia="Times New Roman" w:hAnsi="Verdana" w:cs="Times New Roman"/>
            <w:color w:val="000000"/>
            <w:sz w:val="21"/>
            <w:szCs w:val="21"/>
          </w:rPr>
          <w:lastRenderedPageBreak/>
          <w:t>i need description of circuit diagram,….</w:t>
        </w:r>
        <w:r w:rsidRPr="00FA50B8">
          <w:rPr>
            <w:rFonts w:ascii="Verdana" w:eastAsia="Times New Roman" w:hAnsi="Verdana" w:cs="Times New Roman"/>
            <w:color w:val="000000"/>
            <w:sz w:val="21"/>
            <w:szCs w:val="21"/>
          </w:rPr>
          <w:br/>
          <w:t>i also want to know that, will this circuit jam the signal in inda….</w:t>
        </w:r>
      </w:ins>
    </w:p>
    <w:p w:rsidR="00FA50B8" w:rsidRPr="00FA50B8" w:rsidRDefault="00FA50B8" w:rsidP="00FA50B8">
      <w:pPr>
        <w:numPr>
          <w:ilvl w:val="1"/>
          <w:numId w:val="3"/>
        </w:num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89"/>
        <w:rPr>
          <w:ins w:id="88"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17" name="Picture 17" descr="http://0.gravatar.com/avatar/a13a0383bc95683da11324bac33317fd?s=60&amp;d=http%3A%2F%2F0.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0.gravatar.com/avatar/a13a0383bc95683da11324bac33317fd?s=60&amp;d=http%3A%2F%2F0.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89" w:author="Unknown">
        <w:r w:rsidRPr="00FA50B8">
          <w:rPr>
            <w:rFonts w:ascii="Verdana" w:eastAsia="Times New Roman" w:hAnsi="Verdana" w:cs="Times New Roman"/>
            <w:color w:val="000000"/>
            <w:sz w:val="29"/>
          </w:rPr>
          <w:t>nauman</w:t>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92"/>
        <w:rPr>
          <w:ins w:id="90" w:author="Unknown"/>
          <w:rFonts w:ascii="Verdana" w:eastAsia="Times New Roman" w:hAnsi="Verdana" w:cs="Times New Roman"/>
          <w:color w:val="000000"/>
          <w:sz w:val="21"/>
          <w:szCs w:val="21"/>
        </w:rPr>
      </w:pPr>
      <w:ins w:id="91"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"comment-1582"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February 24, 2009 at 7:46 am</w:t>
        </w:r>
        <w:r w:rsidRPr="00FA50B8">
          <w:rPr>
            <w:rFonts w:ascii="Verdana" w:eastAsia="Times New Roman" w:hAnsi="Verdana" w:cs="Times New Roman"/>
            <w:color w:val="000000"/>
            <w:sz w:val="21"/>
            <w:szCs w:val="21"/>
          </w:rPr>
          <w:fldChar w:fldCharType="end"/>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before="100" w:beforeAutospacing="1" w:after="100" w:afterAutospacing="1" w:line="360" w:lineRule="atLeast"/>
        <w:ind w:left="1356"/>
        <w:rPr>
          <w:ins w:id="92" w:author="Unknown"/>
          <w:rFonts w:ascii="Verdana" w:eastAsia="Times New Roman" w:hAnsi="Verdana" w:cs="Times New Roman"/>
          <w:color w:val="000000"/>
          <w:sz w:val="21"/>
          <w:szCs w:val="21"/>
        </w:rPr>
      </w:pPr>
      <w:ins w:id="93" w:author="Unknown">
        <w:r w:rsidRPr="00FA50B8">
          <w:rPr>
            <w:rFonts w:ascii="Verdana" w:eastAsia="Times New Roman" w:hAnsi="Verdana" w:cs="Times New Roman"/>
            <w:color w:val="000000"/>
            <w:sz w:val="21"/>
            <w:szCs w:val="21"/>
          </w:rPr>
          <w:t>I am also working on a cell phone jammer.If you have succeeded in all this work;please share it with me.I will be great ful…</w:t>
        </w:r>
        <w:r w:rsidRPr="00FA50B8">
          <w:rPr>
            <w:rFonts w:ascii="Verdana" w:eastAsia="Times New Roman" w:hAnsi="Verdana" w:cs="Times New Roman"/>
            <w:color w:val="000000"/>
            <w:sz w:val="21"/>
            <w:szCs w:val="21"/>
          </w:rPr>
          <w:br/>
          <w:t>my e mail add is nomino_747 @ hotmail.com</w:t>
        </w:r>
      </w:ins>
    </w:p>
    <w:p w:rsidR="00FA50B8" w:rsidRPr="00FA50B8" w:rsidRDefault="00FA50B8" w:rsidP="00FA50B8">
      <w:pPr>
        <w:numPr>
          <w:ilvl w:val="0"/>
          <w:numId w:val="3"/>
        </w:numPr>
        <w:shd w:val="clear" w:color="auto" w:fill="FFFFFF"/>
        <w:spacing w:after="0" w:line="285" w:lineRule="atLeast"/>
        <w:ind w:left="269"/>
        <w:rPr>
          <w:ins w:id="94"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18" name="Picture 18" descr="http://1.gravatar.com/avatar/13af1ead2aba070aab57bc5de3eb2af1?s=60&amp;d=http%3A%2F%2F1.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gravatar.com/avatar/13af1ead2aba070aab57bc5de3eb2af1?s=60&amp;d=http%3A%2F%2F1.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95" w:author="Unknown">
        <w:r w:rsidRPr="00FA50B8">
          <w:rPr>
            <w:rFonts w:ascii="Verdana" w:eastAsia="Times New Roman" w:hAnsi="Verdana" w:cs="Times New Roman"/>
            <w:color w:val="000000"/>
            <w:sz w:val="29"/>
          </w:rPr>
          <w:fldChar w:fldCharType="begin"/>
        </w:r>
        <w:r w:rsidRPr="00FA50B8">
          <w:rPr>
            <w:rFonts w:ascii="Verdana" w:eastAsia="Times New Roman" w:hAnsi="Verdana" w:cs="Times New Roman"/>
            <w:color w:val="000000"/>
            <w:sz w:val="29"/>
          </w:rPr>
          <w:instrText xml:space="preserve"> HYPERLINK "http://just-jibberjabber.blogspot.com/" </w:instrText>
        </w:r>
        <w:r w:rsidRPr="00FA50B8">
          <w:rPr>
            <w:rFonts w:ascii="Verdana" w:eastAsia="Times New Roman" w:hAnsi="Verdana" w:cs="Times New Roman"/>
            <w:color w:val="000000"/>
            <w:sz w:val="29"/>
          </w:rPr>
          <w:fldChar w:fldCharType="separate"/>
        </w:r>
        <w:r w:rsidRPr="00FA50B8">
          <w:rPr>
            <w:rFonts w:ascii="Verdana" w:eastAsia="Times New Roman" w:hAnsi="Verdana" w:cs="Times New Roman"/>
            <w:color w:val="002BB8"/>
            <w:sz w:val="29"/>
            <w:u w:val="single"/>
          </w:rPr>
          <w:t>perplexed6</w:t>
        </w:r>
        <w:r w:rsidRPr="00FA50B8">
          <w:rPr>
            <w:rFonts w:ascii="Verdana" w:eastAsia="Times New Roman" w:hAnsi="Verdana" w:cs="Times New Roman"/>
            <w:color w:val="000000"/>
            <w:sz w:val="29"/>
          </w:rPr>
          <w:fldChar w:fldCharType="end"/>
        </w:r>
      </w:ins>
    </w:p>
    <w:p w:rsidR="00FA50B8" w:rsidRPr="00FA50B8" w:rsidRDefault="00FA50B8" w:rsidP="00FA50B8">
      <w:pPr>
        <w:shd w:val="clear" w:color="auto" w:fill="FFFFFF"/>
        <w:spacing w:after="0" w:line="285" w:lineRule="atLeast"/>
        <w:ind w:left="272"/>
        <w:rPr>
          <w:ins w:id="96" w:author="Unknown"/>
          <w:rFonts w:ascii="Verdana" w:eastAsia="Times New Roman" w:hAnsi="Verdana" w:cs="Times New Roman"/>
          <w:color w:val="000000"/>
          <w:sz w:val="21"/>
          <w:szCs w:val="21"/>
        </w:rPr>
      </w:pPr>
      <w:ins w:id="97"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"comment-1581"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February 24, 2009 at 4:42 am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98" w:author="Unknown"/>
          <w:rFonts w:ascii="Verdana" w:eastAsia="Times New Roman" w:hAnsi="Verdana" w:cs="Times New Roman"/>
          <w:color w:val="000000"/>
          <w:sz w:val="21"/>
          <w:szCs w:val="21"/>
        </w:rPr>
      </w:pPr>
      <w:ins w:id="99" w:author="Unknown">
        <w:r w:rsidRPr="00FA50B8">
          <w:rPr>
            <w:rFonts w:ascii="Verdana" w:eastAsia="Times New Roman" w:hAnsi="Verdana" w:cs="Times New Roman"/>
            <w:color w:val="000000"/>
            <w:sz w:val="21"/>
            <w:szCs w:val="21"/>
          </w:rPr>
          <w:t>I needed a schematic for dual band GSM 900/1800… what are the changes i might have to make in this?</w:t>
        </w:r>
      </w:ins>
    </w:p>
    <w:p w:rsidR="00FA50B8" w:rsidRPr="00FA50B8" w:rsidRDefault="00FA50B8" w:rsidP="00FA50B8">
      <w:pPr>
        <w:numPr>
          <w:ilvl w:val="1"/>
          <w:numId w:val="3"/>
        </w:num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89"/>
        <w:rPr>
          <w:ins w:id="100"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19" name="Picture 19" descr="http://1.gravatar.com/avatar/da676cde3bf1d08da08f1bf3bdeaf2bf?s=60&amp;d=http%3A%2F%2F1.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gravatar.com/avatar/da676cde3bf1d08da08f1bf3bdeaf2bf?s=60&amp;d=http%3A%2F%2F1.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101" w:author="Unknown">
        <w:r w:rsidRPr="00FA50B8">
          <w:rPr>
            <w:rFonts w:ascii="Verdana" w:eastAsia="Times New Roman" w:hAnsi="Verdana" w:cs="Times New Roman"/>
            <w:color w:val="000000"/>
            <w:sz w:val="29"/>
          </w:rPr>
          <w:t>face_baby</w:t>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92"/>
        <w:rPr>
          <w:ins w:id="102" w:author="Unknown"/>
          <w:rFonts w:ascii="Verdana" w:eastAsia="Times New Roman" w:hAnsi="Verdana" w:cs="Times New Roman"/>
          <w:color w:val="000000"/>
          <w:sz w:val="21"/>
          <w:szCs w:val="21"/>
        </w:rPr>
      </w:pPr>
      <w:ins w:id="103"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"comment-4782"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October 22, 2009 at 10:28 am</w:t>
        </w:r>
        <w:r w:rsidRPr="00FA50B8">
          <w:rPr>
            <w:rFonts w:ascii="Verdana" w:eastAsia="Times New Roman" w:hAnsi="Verdana" w:cs="Times New Roman"/>
            <w:color w:val="000000"/>
            <w:sz w:val="21"/>
            <w:szCs w:val="21"/>
          </w:rPr>
          <w:fldChar w:fldCharType="end"/>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before="100" w:beforeAutospacing="1" w:after="100" w:afterAutospacing="1" w:line="360" w:lineRule="atLeast"/>
        <w:ind w:left="1356"/>
        <w:rPr>
          <w:ins w:id="104" w:author="Unknown"/>
          <w:rFonts w:ascii="Verdana" w:eastAsia="Times New Roman" w:hAnsi="Verdana" w:cs="Times New Roman"/>
          <w:color w:val="000000"/>
          <w:sz w:val="21"/>
          <w:szCs w:val="21"/>
        </w:rPr>
      </w:pPr>
      <w:ins w:id="105" w:author="Unknown">
        <w:r w:rsidRPr="00FA50B8">
          <w:rPr>
            <w:rFonts w:ascii="Verdana" w:eastAsia="Times New Roman" w:hAnsi="Verdana" w:cs="Times New Roman"/>
            <w:color w:val="000000"/>
            <w:sz w:val="21"/>
            <w:szCs w:val="21"/>
          </w:rPr>
          <w:t>I think that is 900/1800 or i’m wrong?</w:t>
        </w:r>
      </w:ins>
    </w:p>
    <w:p w:rsidR="00FA50B8" w:rsidRPr="00FA50B8" w:rsidRDefault="00FA50B8" w:rsidP="00FA50B8">
      <w:pPr>
        <w:numPr>
          <w:ilvl w:val="1"/>
          <w:numId w:val="3"/>
        </w:num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89"/>
        <w:rPr>
          <w:ins w:id="106"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20" name="Picture 20" descr="http://0.gravatar.com/avatar/695ff53510b10232a5429f0e2340afc2?s=60&amp;d=http%3A%2F%2F0.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0.gravatar.com/avatar/695ff53510b10232a5429f0e2340afc2?s=60&amp;d=http%3A%2F%2F0.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107" w:author="Unknown">
        <w:r w:rsidRPr="00FA50B8">
          <w:rPr>
            <w:rFonts w:ascii="Verdana" w:eastAsia="Times New Roman" w:hAnsi="Verdana" w:cs="Times New Roman"/>
            <w:color w:val="000000"/>
            <w:sz w:val="29"/>
          </w:rPr>
          <w:t>junaid</w:t>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92"/>
        <w:rPr>
          <w:ins w:id="108" w:author="Unknown"/>
          <w:rFonts w:ascii="Verdana" w:eastAsia="Times New Roman" w:hAnsi="Verdana" w:cs="Times New Roman"/>
          <w:color w:val="000000"/>
          <w:sz w:val="21"/>
          <w:szCs w:val="21"/>
        </w:rPr>
      </w:pPr>
      <w:ins w:id="109"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"comment-5509"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November 23, 2009 at 9:35 am</w:t>
        </w:r>
        <w:r w:rsidRPr="00FA50B8">
          <w:rPr>
            <w:rFonts w:ascii="Verdana" w:eastAsia="Times New Roman" w:hAnsi="Verdana" w:cs="Times New Roman"/>
            <w:color w:val="000000"/>
            <w:sz w:val="21"/>
            <w:szCs w:val="21"/>
          </w:rPr>
          <w:fldChar w:fldCharType="end"/>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before="100" w:beforeAutospacing="1" w:after="100" w:afterAutospacing="1" w:line="360" w:lineRule="atLeast"/>
        <w:ind w:left="1356"/>
        <w:rPr>
          <w:ins w:id="110" w:author="Unknown"/>
          <w:rFonts w:ascii="Verdana" w:eastAsia="Times New Roman" w:hAnsi="Verdana" w:cs="Times New Roman"/>
          <w:color w:val="000000"/>
          <w:sz w:val="21"/>
          <w:szCs w:val="21"/>
        </w:rPr>
      </w:pPr>
      <w:ins w:id="111" w:author="Unknown">
        <w:r w:rsidRPr="00FA50B8">
          <w:rPr>
            <w:rFonts w:ascii="Verdana" w:eastAsia="Times New Roman" w:hAnsi="Verdana" w:cs="Times New Roman"/>
            <w:color w:val="000000"/>
            <w:sz w:val="21"/>
            <w:szCs w:val="21"/>
          </w:rPr>
          <w:t>hy..plz send me circuit diagram of signal jammer…if u have on</w:t>
        </w:r>
        <w:r w:rsidRPr="00FA50B8">
          <w:rPr>
            <w:rFonts w:ascii="Verdana" w:eastAsia="Times New Roman" w:hAnsi="Verdana" w:cs="Times New Roman"/>
            <w:color w:val="000000"/>
            <w:sz w:val="21"/>
          </w:rPr>
          <w:t> </w:t>
        </w:r>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"mailto:atish_khan2003@yahoo.cm"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atish_khan2003@yahoo.cm</w:t>
        </w:r>
        <w:r w:rsidRPr="00FA50B8">
          <w:rPr>
            <w:rFonts w:ascii="Verdana" w:eastAsia="Times New Roman" w:hAnsi="Verdana" w:cs="Times New Roman"/>
            <w:color w:val="000000"/>
            <w:sz w:val="21"/>
            <w:szCs w:val="21"/>
          </w:rPr>
          <w:fldChar w:fldCharType="end"/>
        </w:r>
        <w:r w:rsidRPr="00FA50B8">
          <w:rPr>
            <w:rFonts w:ascii="Verdana" w:eastAsia="Times New Roman" w:hAnsi="Verdana" w:cs="Times New Roman"/>
            <w:color w:val="000000"/>
            <w:sz w:val="21"/>
            <w:szCs w:val="21"/>
          </w:rPr>
          <w:t>………pllllllzzzzzzzzzz</w:t>
        </w:r>
      </w:ins>
    </w:p>
    <w:p w:rsidR="00FA50B8" w:rsidRPr="00FA50B8" w:rsidRDefault="00FA50B8" w:rsidP="00FA50B8">
      <w:pPr>
        <w:numPr>
          <w:ilvl w:val="0"/>
          <w:numId w:val="3"/>
        </w:numPr>
        <w:shd w:val="clear" w:color="auto" w:fill="FFFFFF"/>
        <w:spacing w:after="0" w:line="285" w:lineRule="atLeast"/>
        <w:ind w:left="269"/>
        <w:rPr>
          <w:ins w:id="112"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lastRenderedPageBreak/>
        <w:drawing>
          <wp:inline distT="0" distB="0" distL="0" distR="0">
            <wp:extent cx="572770" cy="572770"/>
            <wp:effectExtent l="19050" t="0" r="0" b="0"/>
            <wp:docPr id="21" name="Picture 21" descr="http://0.gravatar.com/avatar/4fee80d2cb734aa1c82abce5084388c4?s=60&amp;d=http%3A%2F%2F0.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0.gravatar.com/avatar/4fee80d2cb734aa1c82abce5084388c4?s=60&amp;d=http%3A%2F%2F0.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113" w:author="Unknown">
        <w:r w:rsidRPr="00FA50B8">
          <w:rPr>
            <w:rFonts w:ascii="Verdana" w:eastAsia="Times New Roman" w:hAnsi="Verdana" w:cs="Times New Roman"/>
            <w:color w:val="000000"/>
            <w:sz w:val="29"/>
          </w:rPr>
          <w:t>kamran</w:t>
        </w:r>
      </w:ins>
    </w:p>
    <w:p w:rsidR="00FA50B8" w:rsidRPr="00FA50B8" w:rsidRDefault="00FA50B8" w:rsidP="00FA50B8">
      <w:pPr>
        <w:shd w:val="clear" w:color="auto" w:fill="FFFFFF"/>
        <w:spacing w:after="0" w:line="285" w:lineRule="atLeast"/>
        <w:ind w:left="272"/>
        <w:rPr>
          <w:ins w:id="114" w:author="Unknown"/>
          <w:rFonts w:ascii="Verdana" w:eastAsia="Times New Roman" w:hAnsi="Verdana" w:cs="Times New Roman"/>
          <w:color w:val="000000"/>
          <w:sz w:val="21"/>
          <w:szCs w:val="21"/>
        </w:rPr>
      </w:pPr>
      <w:ins w:id="115"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"comment-1928"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March 31, 2009 at 5:45 am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116" w:author="Unknown"/>
          <w:rFonts w:ascii="Verdana" w:eastAsia="Times New Roman" w:hAnsi="Verdana" w:cs="Times New Roman"/>
          <w:color w:val="000000"/>
          <w:sz w:val="21"/>
          <w:szCs w:val="21"/>
        </w:rPr>
      </w:pPr>
      <w:ins w:id="117" w:author="Unknown">
        <w:r w:rsidRPr="00FA50B8">
          <w:rPr>
            <w:rFonts w:ascii="Verdana" w:eastAsia="Times New Roman" w:hAnsi="Verdana" w:cs="Times New Roman"/>
            <w:color w:val="000000"/>
            <w:sz w:val="21"/>
            <w:szCs w:val="21"/>
          </w:rPr>
          <w:t>its a very amazing ckt….if any body has scematic of mobil tacker and capture of calls ckt then plz help me .. thanks</w:t>
        </w:r>
      </w:ins>
    </w:p>
    <w:p w:rsidR="00FA50B8" w:rsidRPr="00FA50B8" w:rsidRDefault="00FA50B8" w:rsidP="00FA50B8">
      <w:pPr>
        <w:numPr>
          <w:ilvl w:val="0"/>
          <w:numId w:val="3"/>
        </w:numPr>
        <w:shd w:val="clear" w:color="auto" w:fill="FFFFFF"/>
        <w:spacing w:after="0" w:line="285" w:lineRule="atLeast"/>
        <w:ind w:left="269"/>
        <w:rPr>
          <w:ins w:id="118"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22" name="Picture 22" descr="http://1.gravatar.com/avatar/1bc7999984df1578ebf203826b0afabc?s=60&amp;d=http%3A%2F%2F1.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gravatar.com/avatar/1bc7999984df1578ebf203826b0afabc?s=60&amp;d=http%3A%2F%2F1.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119" w:author="Unknown">
        <w:r w:rsidRPr="00FA50B8">
          <w:rPr>
            <w:rFonts w:ascii="Verdana" w:eastAsia="Times New Roman" w:hAnsi="Verdana" w:cs="Times New Roman"/>
            <w:color w:val="000000"/>
            <w:sz w:val="29"/>
          </w:rPr>
          <w:fldChar w:fldCharType="begin"/>
        </w:r>
        <w:r w:rsidRPr="00FA50B8">
          <w:rPr>
            <w:rFonts w:ascii="Verdana" w:eastAsia="Times New Roman" w:hAnsi="Verdana" w:cs="Times New Roman"/>
            <w:color w:val="000000"/>
            <w:sz w:val="29"/>
          </w:rPr>
          <w:instrText xml:space="preserve"> HYPERLINK "http://www.wirelessphonejammer.com/" </w:instrText>
        </w:r>
        <w:r w:rsidRPr="00FA50B8">
          <w:rPr>
            <w:rFonts w:ascii="Verdana" w:eastAsia="Times New Roman" w:hAnsi="Verdana" w:cs="Times New Roman"/>
            <w:color w:val="000000"/>
            <w:sz w:val="29"/>
          </w:rPr>
          <w:fldChar w:fldCharType="separate"/>
        </w:r>
        <w:r w:rsidRPr="00FA50B8">
          <w:rPr>
            <w:rFonts w:ascii="Verdana" w:eastAsia="Times New Roman" w:hAnsi="Verdana" w:cs="Times New Roman"/>
            <w:color w:val="002BB8"/>
            <w:sz w:val="29"/>
            <w:u w:val="single"/>
          </w:rPr>
          <w:t>wirelessphonejammer</w:t>
        </w:r>
        <w:r w:rsidRPr="00FA50B8">
          <w:rPr>
            <w:rFonts w:ascii="Verdana" w:eastAsia="Times New Roman" w:hAnsi="Verdana" w:cs="Times New Roman"/>
            <w:color w:val="000000"/>
            <w:sz w:val="29"/>
          </w:rPr>
          <w:fldChar w:fldCharType="end"/>
        </w:r>
      </w:ins>
    </w:p>
    <w:p w:rsidR="00FA50B8" w:rsidRPr="00FA50B8" w:rsidRDefault="00FA50B8" w:rsidP="00FA50B8">
      <w:pPr>
        <w:shd w:val="clear" w:color="auto" w:fill="FFFFFF"/>
        <w:spacing w:after="0" w:line="285" w:lineRule="atLeast"/>
        <w:ind w:left="272"/>
        <w:rPr>
          <w:ins w:id="120" w:author="Unknown"/>
          <w:rFonts w:ascii="Verdana" w:eastAsia="Times New Roman" w:hAnsi="Verdana" w:cs="Times New Roman"/>
          <w:color w:val="000000"/>
          <w:sz w:val="21"/>
          <w:szCs w:val="21"/>
        </w:rPr>
      </w:pPr>
      <w:ins w:id="121"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"comment-3092"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May 6, 2009 at 3:06 am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122" w:author="Unknown"/>
          <w:rFonts w:ascii="Verdana" w:eastAsia="Times New Roman" w:hAnsi="Verdana" w:cs="Times New Roman"/>
          <w:color w:val="000000"/>
          <w:sz w:val="21"/>
          <w:szCs w:val="21"/>
        </w:rPr>
      </w:pPr>
      <w:ins w:id="123" w:author="Unknown">
        <w:r w:rsidRPr="00FA50B8">
          <w:rPr>
            <w:rFonts w:ascii="Verdana" w:eastAsia="Times New Roman" w:hAnsi="Verdana" w:cs="Times New Roman"/>
            <w:color w:val="000000"/>
            <w:sz w:val="21"/>
            <w:szCs w:val="21"/>
          </w:rPr>
          <w:t>almost seven years after the first report about cell phone jammer,now cell phone jammer become commen in lots of countries and it is known by more and more persons.you can find this kind of item by google just type cell phone jammer,you will find the manufacture just like wirelessphonejammer.com ,the price become lower and lower.</w:t>
        </w:r>
        <w:r w:rsidRPr="00FA50B8">
          <w:rPr>
            <w:rFonts w:ascii="Verdana" w:eastAsia="Times New Roman" w:hAnsi="Verdana" w:cs="Times New Roman"/>
            <w:color w:val="000000"/>
            <w:sz w:val="21"/>
            <w:szCs w:val="21"/>
          </w:rPr>
          <w:br/>
          <w:t>Though in some countries,the product is illegal,its existance prove it is needed by some persons</w:t>
        </w:r>
      </w:ins>
    </w:p>
    <w:p w:rsidR="00FA50B8" w:rsidRPr="00FA50B8" w:rsidRDefault="00FA50B8" w:rsidP="00FA50B8">
      <w:pPr>
        <w:numPr>
          <w:ilvl w:val="0"/>
          <w:numId w:val="3"/>
        </w:numPr>
        <w:shd w:val="clear" w:color="auto" w:fill="FFFFFF"/>
        <w:spacing w:after="0" w:line="285" w:lineRule="atLeast"/>
        <w:ind w:left="269"/>
        <w:rPr>
          <w:ins w:id="124"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23" name="Picture 23" descr="http://1.gravatar.com/avatar/9fff8578bf6d09911bf4035de71efd31?s=60&amp;d=http%3A%2F%2F1.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gravatar.com/avatar/9fff8578bf6d09911bf4035de71efd31?s=60&amp;d=http%3A%2F%2F1.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125" w:author="Unknown">
        <w:r w:rsidRPr="00FA50B8">
          <w:rPr>
            <w:rFonts w:ascii="Verdana" w:eastAsia="Times New Roman" w:hAnsi="Verdana" w:cs="Times New Roman"/>
            <w:color w:val="000000"/>
            <w:sz w:val="29"/>
          </w:rPr>
          <w:t>Adebayo</w:t>
        </w:r>
      </w:ins>
    </w:p>
    <w:p w:rsidR="00FA50B8" w:rsidRPr="00FA50B8" w:rsidRDefault="00FA50B8" w:rsidP="00FA50B8">
      <w:pPr>
        <w:shd w:val="clear" w:color="auto" w:fill="FFFFFF"/>
        <w:spacing w:after="0" w:line="285" w:lineRule="atLeast"/>
        <w:ind w:left="272"/>
        <w:rPr>
          <w:ins w:id="126" w:author="Unknown"/>
          <w:rFonts w:ascii="Verdana" w:eastAsia="Times New Roman" w:hAnsi="Verdana" w:cs="Times New Roman"/>
          <w:color w:val="000000"/>
          <w:sz w:val="21"/>
          <w:szCs w:val="21"/>
        </w:rPr>
      </w:pPr>
      <w:ins w:id="127"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"comment-3386"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June 22, 2009 at 11:14 am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128" w:author="Unknown"/>
          <w:rFonts w:ascii="Verdana" w:eastAsia="Times New Roman" w:hAnsi="Verdana" w:cs="Times New Roman"/>
          <w:color w:val="000000"/>
          <w:sz w:val="21"/>
          <w:szCs w:val="21"/>
        </w:rPr>
      </w:pPr>
      <w:ins w:id="129" w:author="Unknown">
        <w:r w:rsidRPr="00FA50B8">
          <w:rPr>
            <w:rFonts w:ascii="Verdana" w:eastAsia="Times New Roman" w:hAnsi="Verdana" w:cs="Times New Roman"/>
            <w:color w:val="000000"/>
            <w:sz w:val="21"/>
            <w:szCs w:val="21"/>
          </w:rPr>
          <w:t>pls,am ask to construct and design freq.wireless network multi-jammer.pls i need suitable write up on it and how to go about the design.thanks.</w:t>
        </w:r>
      </w:ins>
    </w:p>
    <w:p w:rsidR="00FA50B8" w:rsidRPr="00FA50B8" w:rsidRDefault="00FA50B8" w:rsidP="00FA50B8">
      <w:pPr>
        <w:numPr>
          <w:ilvl w:val="1"/>
          <w:numId w:val="3"/>
        </w:num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89"/>
        <w:rPr>
          <w:ins w:id="130"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24" name="Picture 24" descr="http://0.gravatar.com/avatar/ca959ff8e49816550c83b7f41f2bdc66?s=60&amp;d=http%3A%2F%2F0.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0.gravatar.com/avatar/ca959ff8e49816550c83b7f41f2bdc66?s=60&amp;d=http%3A%2F%2F0.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131" w:author="Unknown">
        <w:r w:rsidRPr="00FA50B8">
          <w:rPr>
            <w:rFonts w:ascii="Verdana" w:eastAsia="Times New Roman" w:hAnsi="Verdana" w:cs="Times New Roman"/>
            <w:color w:val="000000"/>
            <w:sz w:val="29"/>
          </w:rPr>
          <w:t>farhan</w:t>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92"/>
        <w:rPr>
          <w:ins w:id="132" w:author="Unknown"/>
          <w:rFonts w:ascii="Verdana" w:eastAsia="Times New Roman" w:hAnsi="Verdana" w:cs="Times New Roman"/>
          <w:color w:val="000000"/>
          <w:sz w:val="21"/>
          <w:szCs w:val="21"/>
        </w:rPr>
      </w:pPr>
      <w:ins w:id="133"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"comment-3511"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July 13, 2009 at 5:59 am</w:t>
        </w:r>
        <w:r w:rsidRPr="00FA50B8">
          <w:rPr>
            <w:rFonts w:ascii="Verdana" w:eastAsia="Times New Roman" w:hAnsi="Verdana" w:cs="Times New Roman"/>
            <w:color w:val="000000"/>
            <w:sz w:val="21"/>
            <w:szCs w:val="21"/>
          </w:rPr>
          <w:fldChar w:fldCharType="end"/>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before="100" w:beforeAutospacing="1" w:after="100" w:afterAutospacing="1" w:line="360" w:lineRule="atLeast"/>
        <w:ind w:left="1356"/>
        <w:rPr>
          <w:ins w:id="134" w:author="Unknown"/>
          <w:rFonts w:ascii="Verdana" w:eastAsia="Times New Roman" w:hAnsi="Verdana" w:cs="Times New Roman"/>
          <w:color w:val="000000"/>
          <w:sz w:val="21"/>
          <w:szCs w:val="21"/>
        </w:rPr>
      </w:pPr>
      <w:ins w:id="135" w:author="Unknown">
        <w:r w:rsidRPr="00FA50B8">
          <w:rPr>
            <w:rFonts w:ascii="Verdana" w:eastAsia="Times New Roman" w:hAnsi="Verdana" w:cs="Times New Roman"/>
            <w:color w:val="000000"/>
            <w:sz w:val="21"/>
            <w:szCs w:val="21"/>
          </w:rPr>
          <w:t>hello friend. i have info how to construct and design. this is my project in my university. here is my mail address</w:t>
        </w:r>
        <w:r w:rsidRPr="00FA50B8">
          <w:rPr>
            <w:rFonts w:ascii="Verdana" w:eastAsia="Times New Roman" w:hAnsi="Verdana" w:cs="Times New Roman"/>
            <w:color w:val="000000"/>
            <w:sz w:val="21"/>
            <w:szCs w:val="21"/>
          </w:rPr>
          <w:br/>
        </w:r>
        <w:r w:rsidRPr="00FA50B8">
          <w:rPr>
            <w:rFonts w:ascii="Verdana" w:eastAsia="Times New Roman" w:hAnsi="Verdana" w:cs="Times New Roman"/>
            <w:color w:val="000000"/>
            <w:sz w:val="21"/>
            <w:szCs w:val="21"/>
          </w:rPr>
          <w:lastRenderedPageBreak/>
          <w:t>mfzaidi_uit[@]hotmail.com</w:t>
        </w:r>
        <w:r w:rsidRPr="00FA50B8">
          <w:rPr>
            <w:rFonts w:ascii="Verdana" w:eastAsia="Times New Roman" w:hAnsi="Verdana" w:cs="Times New Roman"/>
            <w:color w:val="000000"/>
            <w:sz w:val="21"/>
            <w:szCs w:val="21"/>
          </w:rPr>
          <w:br/>
          <w:t>contact me by email as soon as possible</w:t>
        </w:r>
      </w:ins>
    </w:p>
    <w:p w:rsidR="00FA50B8" w:rsidRPr="00FA50B8" w:rsidRDefault="00FA50B8" w:rsidP="00FA50B8">
      <w:pPr>
        <w:numPr>
          <w:ilvl w:val="0"/>
          <w:numId w:val="3"/>
        </w:numPr>
        <w:shd w:val="clear" w:color="auto" w:fill="FFFFFF"/>
        <w:spacing w:after="0" w:line="285" w:lineRule="atLeast"/>
        <w:ind w:left="269"/>
        <w:rPr>
          <w:ins w:id="136"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25" name="Picture 25" descr="http://0.gravatar.com/avatar/ca93e1b8e5e322b23cc8f5ea3b338216?s=60&amp;d=http%3A%2F%2F0.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0.gravatar.com/avatar/ca93e1b8e5e322b23cc8f5ea3b338216?s=60&amp;d=http%3A%2F%2F0.gravatar.com%2Favatar%2Fad516503a11cd5ca435acc9bb6523536%3Fs%3D60&amp;r=G"/>
                    <pic:cNvPicPr>
                      <a:picLocks noChangeAspect="1" noChangeArrowheads="1"/>
                    </pic:cNvPicPr>
                  </pic:nvPicPr>
                  <pic:blipFill>
                    <a:blip r:embed="rId49"/>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137" w:author="Unknown">
        <w:r w:rsidRPr="00FA50B8">
          <w:rPr>
            <w:rFonts w:ascii="Verdana" w:eastAsia="Times New Roman" w:hAnsi="Verdana" w:cs="Times New Roman"/>
            <w:color w:val="000000"/>
            <w:sz w:val="29"/>
          </w:rPr>
          <w:fldChar w:fldCharType="begin"/>
        </w:r>
        <w:r w:rsidRPr="00FA50B8">
          <w:rPr>
            <w:rFonts w:ascii="Verdana" w:eastAsia="Times New Roman" w:hAnsi="Verdana" w:cs="Times New Roman"/>
            <w:color w:val="000000"/>
            <w:sz w:val="29"/>
          </w:rPr>
          <w:instrText xml:space="preserve"> HYPERLINK "http://www.sectechbiz.com/" </w:instrText>
        </w:r>
        <w:r w:rsidRPr="00FA50B8">
          <w:rPr>
            <w:rFonts w:ascii="Verdana" w:eastAsia="Times New Roman" w:hAnsi="Verdana" w:cs="Times New Roman"/>
            <w:color w:val="000000"/>
            <w:sz w:val="29"/>
          </w:rPr>
          <w:fldChar w:fldCharType="separate"/>
        </w:r>
        <w:r w:rsidRPr="00FA50B8">
          <w:rPr>
            <w:rFonts w:ascii="Verdana" w:eastAsia="Times New Roman" w:hAnsi="Verdana" w:cs="Times New Roman"/>
            <w:color w:val="002BB8"/>
            <w:sz w:val="29"/>
            <w:u w:val="single"/>
          </w:rPr>
          <w:t>SectechBiz</w:t>
        </w:r>
        <w:r w:rsidRPr="00FA50B8">
          <w:rPr>
            <w:rFonts w:ascii="Verdana" w:eastAsia="Times New Roman" w:hAnsi="Verdana" w:cs="Times New Roman"/>
            <w:color w:val="000000"/>
            <w:sz w:val="29"/>
          </w:rPr>
          <w:fldChar w:fldCharType="end"/>
        </w:r>
      </w:ins>
    </w:p>
    <w:p w:rsidR="00FA50B8" w:rsidRPr="00FA50B8" w:rsidRDefault="00FA50B8" w:rsidP="00FA50B8">
      <w:pPr>
        <w:shd w:val="clear" w:color="auto" w:fill="FFFFFF"/>
        <w:spacing w:after="0" w:line="285" w:lineRule="atLeast"/>
        <w:ind w:left="272"/>
        <w:rPr>
          <w:ins w:id="138" w:author="Unknown"/>
          <w:rFonts w:ascii="Verdana" w:eastAsia="Times New Roman" w:hAnsi="Verdana" w:cs="Times New Roman"/>
          <w:color w:val="000000"/>
          <w:sz w:val="21"/>
          <w:szCs w:val="21"/>
        </w:rPr>
      </w:pPr>
      <w:ins w:id="139"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"comment-3529"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July 15, 2009 at 11:14 am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140" w:author="Unknown"/>
          <w:rFonts w:ascii="Verdana" w:eastAsia="Times New Roman" w:hAnsi="Verdana" w:cs="Times New Roman"/>
          <w:color w:val="000000"/>
          <w:sz w:val="21"/>
          <w:szCs w:val="21"/>
        </w:rPr>
      </w:pPr>
      <w:ins w:id="141" w:author="Unknown">
        <w:r w:rsidRPr="00FA50B8">
          <w:rPr>
            <w:rFonts w:ascii="Verdana" w:eastAsia="Times New Roman" w:hAnsi="Verdana" w:cs="Times New Roman"/>
            <w:color w:val="000000"/>
            <w:sz w:val="21"/>
            <w:szCs w:val="21"/>
          </w:rPr>
          <w:t>If some one need cell phone jammers then contact us , we provide the such type of security solution in worldwide</w:t>
        </w:r>
      </w:ins>
    </w:p>
    <w:p w:rsidR="00FA50B8" w:rsidRPr="00FA50B8" w:rsidRDefault="00FA50B8" w:rsidP="00FA50B8">
      <w:pPr>
        <w:numPr>
          <w:ilvl w:val="1"/>
          <w:numId w:val="3"/>
        </w:num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89"/>
        <w:rPr>
          <w:ins w:id="142"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26" name="Picture 26" descr="http://1.gravatar.com/avatar/ffb74abe87a0d22781fe180b7783c621?s=60&amp;d=http%3A%2F%2F1.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1.gravatar.com/avatar/ffb74abe87a0d22781fe180b7783c621?s=60&amp;d=http%3A%2F%2F1.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143" w:author="Unknown">
        <w:r w:rsidRPr="00FA50B8">
          <w:rPr>
            <w:rFonts w:ascii="Verdana" w:eastAsia="Times New Roman" w:hAnsi="Verdana" w:cs="Times New Roman"/>
            <w:color w:val="000000"/>
            <w:sz w:val="29"/>
          </w:rPr>
          <w:t>pradeepak</w:t>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92"/>
        <w:rPr>
          <w:ins w:id="144" w:author="Unknown"/>
          <w:rFonts w:ascii="Verdana" w:eastAsia="Times New Roman" w:hAnsi="Verdana" w:cs="Times New Roman"/>
          <w:color w:val="000000"/>
          <w:sz w:val="21"/>
          <w:szCs w:val="21"/>
        </w:rPr>
      </w:pPr>
      <w:ins w:id="145"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"comment-4067"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September 1, 2009 at 5:36 pm</w:t>
        </w:r>
        <w:r w:rsidRPr="00FA50B8">
          <w:rPr>
            <w:rFonts w:ascii="Verdana" w:eastAsia="Times New Roman" w:hAnsi="Verdana" w:cs="Times New Roman"/>
            <w:color w:val="000000"/>
            <w:sz w:val="21"/>
            <w:szCs w:val="21"/>
          </w:rPr>
          <w:fldChar w:fldCharType="end"/>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before="100" w:beforeAutospacing="1" w:after="100" w:afterAutospacing="1" w:line="360" w:lineRule="atLeast"/>
        <w:ind w:left="1356"/>
        <w:rPr>
          <w:ins w:id="146" w:author="Unknown"/>
          <w:rFonts w:ascii="Verdana" w:eastAsia="Times New Roman" w:hAnsi="Verdana" w:cs="Times New Roman"/>
          <w:color w:val="000000"/>
          <w:sz w:val="21"/>
          <w:szCs w:val="21"/>
        </w:rPr>
      </w:pPr>
      <w:ins w:id="147" w:author="Unknown">
        <w:r w:rsidRPr="00FA50B8">
          <w:rPr>
            <w:rFonts w:ascii="Verdana" w:eastAsia="Times New Roman" w:hAnsi="Verdana" w:cs="Times New Roman"/>
            <w:color w:val="000000"/>
            <w:sz w:val="21"/>
            <w:szCs w:val="21"/>
          </w:rPr>
          <w:t>hi</w:t>
        </w:r>
        <w:r w:rsidRPr="00FA50B8">
          <w:rPr>
            <w:rFonts w:ascii="Verdana" w:eastAsia="Times New Roman" w:hAnsi="Verdana" w:cs="Times New Roman"/>
            <w:color w:val="000000"/>
            <w:sz w:val="21"/>
            <w:szCs w:val="21"/>
          </w:rPr>
          <w:br/>
          <w:t>this is pradeepak prefinal year student of ECE.i want to design cellphone jammer which can use in india as miniproject.please help it is urgent.please send me schematic.my id</w:t>
        </w:r>
        <w:r w:rsidRPr="00FA50B8">
          <w:rPr>
            <w:rFonts w:ascii="Verdana" w:eastAsia="Times New Roman" w:hAnsi="Verdana" w:cs="Times New Roman"/>
            <w:color w:val="000000"/>
            <w:sz w:val="21"/>
          </w:rPr>
          <w:t> </w:t>
        </w:r>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"mailto:pradeepak1990@gmail.com"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pradeepak1990@gmail.com</w:t>
        </w:r>
        <w:r w:rsidRPr="00FA50B8">
          <w:rPr>
            <w:rFonts w:ascii="Verdana" w:eastAsia="Times New Roman" w:hAnsi="Verdana" w:cs="Times New Roman"/>
            <w:color w:val="000000"/>
            <w:sz w:val="21"/>
            <w:szCs w:val="21"/>
          </w:rPr>
          <w:fldChar w:fldCharType="end"/>
        </w:r>
      </w:ins>
    </w:p>
    <w:p w:rsidR="00FA50B8" w:rsidRPr="00FA50B8" w:rsidRDefault="00FA50B8" w:rsidP="00FA50B8">
      <w:pPr>
        <w:numPr>
          <w:ilvl w:val="2"/>
          <w:numId w:val="3"/>
        </w:numPr>
        <w:pBdr>
          <w:top w:val="single" w:sz="6" w:space="0" w:color="E2E2E4"/>
          <w:left w:val="single" w:sz="6" w:space="0" w:color="E2E2E4"/>
          <w:bottom w:val="single" w:sz="6" w:space="8" w:color="E2E2E4"/>
          <w:right w:val="single" w:sz="6" w:space="0" w:color="E2E2E4"/>
        </w:pBdr>
        <w:shd w:val="clear" w:color="auto" w:fill="FFFFFF"/>
        <w:spacing w:after="0" w:line="348" w:lineRule="atLeast"/>
        <w:ind w:left="1709"/>
        <w:rPr>
          <w:ins w:id="148"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27" name="Picture 27" descr="http://1.gravatar.com/avatar/b5b8f3c2f1077dcc240e1a4dee99ce23?s=60&amp;d=http%3A%2F%2F1.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gravatar.com/avatar/b5b8f3c2f1077dcc240e1a4dee99ce23?s=60&amp;d=http%3A%2F%2F1.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149" w:author="Unknown">
        <w:r w:rsidRPr="00FA50B8">
          <w:rPr>
            <w:rFonts w:ascii="Verdana" w:eastAsia="Times New Roman" w:hAnsi="Verdana" w:cs="Times New Roman"/>
            <w:color w:val="000000"/>
            <w:sz w:val="29"/>
          </w:rPr>
          <w:fldChar w:fldCharType="begin"/>
        </w:r>
        <w:r w:rsidRPr="00FA50B8">
          <w:rPr>
            <w:rFonts w:ascii="Verdana" w:eastAsia="Times New Roman" w:hAnsi="Verdana" w:cs="Times New Roman"/>
            <w:color w:val="000000"/>
            <w:sz w:val="29"/>
          </w:rPr>
          <w:instrText xml:space="preserve"> HYPERLINK "http://www.asicon.net/" </w:instrText>
        </w:r>
        <w:r w:rsidRPr="00FA50B8">
          <w:rPr>
            <w:rFonts w:ascii="Verdana" w:eastAsia="Times New Roman" w:hAnsi="Verdana" w:cs="Times New Roman"/>
            <w:color w:val="000000"/>
            <w:sz w:val="29"/>
          </w:rPr>
          <w:fldChar w:fldCharType="separate"/>
        </w:r>
        <w:r w:rsidRPr="00FA50B8">
          <w:rPr>
            <w:rFonts w:ascii="Verdana" w:eastAsia="Times New Roman" w:hAnsi="Verdana" w:cs="Times New Roman"/>
            <w:color w:val="002BB8"/>
            <w:sz w:val="29"/>
            <w:u w:val="single"/>
          </w:rPr>
          <w:t>patrick</w:t>
        </w:r>
        <w:r w:rsidRPr="00FA50B8">
          <w:rPr>
            <w:rFonts w:ascii="Verdana" w:eastAsia="Times New Roman" w:hAnsi="Verdana" w:cs="Times New Roman"/>
            <w:color w:val="000000"/>
            <w:sz w:val="29"/>
          </w:rPr>
          <w:fldChar w:fldCharType="end"/>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FFFFF"/>
        <w:spacing w:after="0" w:line="348" w:lineRule="atLeast"/>
        <w:ind w:left="1712"/>
        <w:rPr>
          <w:ins w:id="150" w:author="Unknown"/>
          <w:rFonts w:ascii="Verdana" w:eastAsia="Times New Roman" w:hAnsi="Verdana" w:cs="Times New Roman"/>
          <w:color w:val="000000"/>
          <w:sz w:val="21"/>
          <w:szCs w:val="21"/>
        </w:rPr>
      </w:pPr>
      <w:ins w:id="151"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"comment-7256"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February 12, 2010 at 1:53 pm</w:t>
        </w:r>
        <w:r w:rsidRPr="00FA50B8">
          <w:rPr>
            <w:rFonts w:ascii="Verdana" w:eastAsia="Times New Roman" w:hAnsi="Verdana" w:cs="Times New Roman"/>
            <w:color w:val="000000"/>
            <w:sz w:val="21"/>
            <w:szCs w:val="21"/>
          </w:rPr>
          <w:fldChar w:fldCharType="end"/>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FFFFF"/>
        <w:spacing w:before="100" w:beforeAutospacing="1" w:after="100" w:afterAutospacing="1" w:line="360" w:lineRule="atLeast"/>
        <w:ind w:left="2076"/>
        <w:rPr>
          <w:ins w:id="152" w:author="Unknown"/>
          <w:rFonts w:ascii="Verdana" w:eastAsia="Times New Roman" w:hAnsi="Verdana" w:cs="Times New Roman"/>
          <w:color w:val="000000"/>
          <w:sz w:val="21"/>
          <w:szCs w:val="21"/>
        </w:rPr>
      </w:pPr>
      <w:ins w:id="153" w:author="Unknown">
        <w:r w:rsidRPr="00FA50B8">
          <w:rPr>
            <w:rFonts w:ascii="Verdana" w:eastAsia="Times New Roman" w:hAnsi="Verdana" w:cs="Times New Roman"/>
            <w:color w:val="000000"/>
            <w:sz w:val="21"/>
            <w:szCs w:val="21"/>
          </w:rPr>
          <w:t>hello friend. i have info how to construct and design. this is my project in my university. here is my mail address</w:t>
        </w:r>
        <w:r w:rsidRPr="00FA50B8">
          <w:rPr>
            <w:rFonts w:ascii="Verdana" w:eastAsia="Times New Roman" w:hAnsi="Verdana" w:cs="Times New Roman"/>
            <w:color w:val="000000"/>
            <w:sz w:val="21"/>
            <w:szCs w:val="21"/>
          </w:rPr>
          <w:br/>
          <w:t>mfzaidi_uit[@]hotmail.com</w:t>
        </w:r>
        <w:r w:rsidRPr="00FA50B8">
          <w:rPr>
            <w:rFonts w:ascii="Verdana" w:eastAsia="Times New Roman" w:hAnsi="Verdana" w:cs="Times New Roman"/>
            <w:color w:val="000000"/>
            <w:sz w:val="21"/>
            <w:szCs w:val="21"/>
          </w:rPr>
          <w:br/>
          <w:t>contact me by email as soon as possible</w:t>
        </w:r>
      </w:ins>
    </w:p>
    <w:p w:rsidR="00FA50B8" w:rsidRPr="00FA50B8" w:rsidRDefault="00FA50B8" w:rsidP="00FA50B8">
      <w:pPr>
        <w:numPr>
          <w:ilvl w:val="1"/>
          <w:numId w:val="3"/>
        </w:num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89"/>
        <w:rPr>
          <w:ins w:id="154"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28" name="Picture 28" descr="http://1.gravatar.com/avatar/90ff3cef29c43a72c18e99799937afc9?s=60&amp;d=http%3A%2F%2F1.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1.gravatar.com/avatar/90ff3cef29c43a72c18e99799937afc9?s=60&amp;d=http%3A%2F%2F1.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155" w:author="Unknown">
        <w:r w:rsidRPr="00FA50B8">
          <w:rPr>
            <w:rFonts w:ascii="Verdana" w:eastAsia="Times New Roman" w:hAnsi="Verdana" w:cs="Times New Roman"/>
            <w:color w:val="000000"/>
            <w:sz w:val="29"/>
          </w:rPr>
          <w:t>frank</w:t>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92"/>
        <w:rPr>
          <w:ins w:id="156" w:author="Unknown"/>
          <w:rFonts w:ascii="Verdana" w:eastAsia="Times New Roman" w:hAnsi="Verdana" w:cs="Times New Roman"/>
          <w:color w:val="000000"/>
          <w:sz w:val="21"/>
          <w:szCs w:val="21"/>
        </w:rPr>
      </w:pPr>
      <w:ins w:id="157" w:author="Unknown">
        <w:r w:rsidRPr="00FA50B8">
          <w:rPr>
            <w:rFonts w:ascii="Verdana" w:eastAsia="Times New Roman" w:hAnsi="Verdana" w:cs="Times New Roman"/>
            <w:color w:val="000000"/>
            <w:sz w:val="21"/>
            <w:szCs w:val="21"/>
          </w:rPr>
          <w:lastRenderedPageBreak/>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"comment-7544"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February 25, 2010 at 1:51 am</w:t>
        </w:r>
        <w:r w:rsidRPr="00FA50B8">
          <w:rPr>
            <w:rFonts w:ascii="Verdana" w:eastAsia="Times New Roman" w:hAnsi="Verdana" w:cs="Times New Roman"/>
            <w:color w:val="000000"/>
            <w:sz w:val="21"/>
            <w:szCs w:val="21"/>
          </w:rPr>
          <w:fldChar w:fldCharType="end"/>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before="100" w:beforeAutospacing="1" w:after="100" w:afterAutospacing="1" w:line="360" w:lineRule="atLeast"/>
        <w:ind w:left="1356"/>
        <w:rPr>
          <w:ins w:id="158" w:author="Unknown"/>
          <w:rFonts w:ascii="Verdana" w:eastAsia="Times New Roman" w:hAnsi="Verdana" w:cs="Times New Roman"/>
          <w:color w:val="000000"/>
          <w:sz w:val="21"/>
          <w:szCs w:val="21"/>
        </w:rPr>
      </w:pPr>
      <w:ins w:id="159" w:author="Unknown">
        <w:r w:rsidRPr="00FA50B8">
          <w:rPr>
            <w:rFonts w:ascii="Verdana" w:eastAsia="Times New Roman" w:hAnsi="Verdana" w:cs="Times New Roman"/>
            <w:color w:val="000000"/>
            <w:sz w:val="21"/>
            <w:szCs w:val="21"/>
          </w:rPr>
          <w:t>i am intrested in purchasing a few how much how big?</w:t>
        </w:r>
        <w:r w:rsidRPr="00FA50B8">
          <w:rPr>
            <w:rFonts w:ascii="Verdana" w:eastAsia="Times New Roman" w:hAnsi="Verdana" w:cs="Times New Roman"/>
            <w:color w:val="000000"/>
            <w:sz w:val="21"/>
            <w:szCs w:val="21"/>
          </w:rPr>
          <w:br/>
          <w:t>thanks</w:t>
        </w:r>
      </w:ins>
    </w:p>
    <w:p w:rsidR="00FA50B8" w:rsidRPr="00FA50B8" w:rsidRDefault="00FA50B8" w:rsidP="00FA50B8">
      <w:pPr>
        <w:numPr>
          <w:ilvl w:val="0"/>
          <w:numId w:val="3"/>
        </w:numPr>
        <w:shd w:val="clear" w:color="auto" w:fill="FFFFFF"/>
        <w:spacing w:after="0" w:line="285" w:lineRule="atLeast"/>
        <w:ind w:left="269"/>
        <w:rPr>
          <w:ins w:id="160"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29" name="Picture 29" descr="http://1.gravatar.com/avatar/53e9980c268059ebc10c90a1d6292b53?s=60&amp;d=http%3A%2F%2F1.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1.gravatar.com/avatar/53e9980c268059ebc10c90a1d6292b53?s=60&amp;d=http%3A%2F%2F1.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161" w:author="Unknown">
        <w:r w:rsidRPr="00FA50B8">
          <w:rPr>
            <w:rFonts w:ascii="Verdana" w:eastAsia="Times New Roman" w:hAnsi="Verdana" w:cs="Times New Roman"/>
            <w:color w:val="000000"/>
            <w:sz w:val="29"/>
          </w:rPr>
          <w:t>Aslan</w:t>
        </w:r>
      </w:ins>
    </w:p>
    <w:p w:rsidR="00FA50B8" w:rsidRPr="00FA50B8" w:rsidRDefault="00FA50B8" w:rsidP="00FA50B8">
      <w:pPr>
        <w:shd w:val="clear" w:color="auto" w:fill="FFFFFF"/>
        <w:spacing w:after="0" w:line="285" w:lineRule="atLeast"/>
        <w:ind w:left="272"/>
        <w:rPr>
          <w:ins w:id="162" w:author="Unknown"/>
          <w:rFonts w:ascii="Verdana" w:eastAsia="Times New Roman" w:hAnsi="Verdana" w:cs="Times New Roman"/>
          <w:color w:val="000000"/>
          <w:sz w:val="21"/>
          <w:szCs w:val="21"/>
        </w:rPr>
      </w:pPr>
      <w:ins w:id="163"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"comment-3607"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July 25, 2009 at 5:57 am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164" w:author="Unknown"/>
          <w:rFonts w:ascii="Verdana" w:eastAsia="Times New Roman" w:hAnsi="Verdana" w:cs="Times New Roman"/>
          <w:color w:val="000000"/>
          <w:sz w:val="21"/>
          <w:szCs w:val="21"/>
        </w:rPr>
      </w:pPr>
      <w:ins w:id="165" w:author="Unknown">
        <w:r w:rsidRPr="00FA50B8">
          <w:rPr>
            <w:rFonts w:ascii="Verdana" w:eastAsia="Times New Roman" w:hAnsi="Verdana" w:cs="Times New Roman"/>
            <w:color w:val="000000"/>
            <w:sz w:val="21"/>
            <w:szCs w:val="21"/>
          </w:rPr>
          <w:t>Is this equipment meant to block a users cellphone signal when someone is trying to introduce a connection to listen onto the device being used. If so does it block major companys like verizon, at&amp;t, t-mobile and etc. Or is it meant to block singnals coming from certain models of phone? Is so what models? i need more information about it.</w:t>
        </w:r>
        <w:r w:rsidRPr="00FA50B8">
          <w:rPr>
            <w:rFonts w:ascii="Verdana" w:eastAsia="Times New Roman" w:hAnsi="Verdana" w:cs="Times New Roman"/>
            <w:color w:val="000000"/>
            <w:sz w:val="21"/>
          </w:rPr>
          <w:t> </w:t>
        </w:r>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"mailto:Cap_Com@live.com"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Cap_Com@live.com</w:t>
        </w:r>
        <w:r w:rsidRPr="00FA50B8">
          <w:rPr>
            <w:rFonts w:ascii="Verdana" w:eastAsia="Times New Roman" w:hAnsi="Verdana" w:cs="Times New Roman"/>
            <w:color w:val="000000"/>
            <w:sz w:val="21"/>
            <w:szCs w:val="21"/>
          </w:rPr>
          <w:fldChar w:fldCharType="end"/>
        </w:r>
      </w:ins>
    </w:p>
    <w:p w:rsidR="00FA50B8" w:rsidRPr="00FA50B8" w:rsidRDefault="00FA50B8" w:rsidP="00FA50B8">
      <w:pPr>
        <w:numPr>
          <w:ilvl w:val="1"/>
          <w:numId w:val="3"/>
        </w:num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89"/>
        <w:rPr>
          <w:ins w:id="166"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30" name="Picture 30" descr="http://1.gravatar.com/avatar/51b74e61efa227fc471773299967383b?s=60&amp;d=http%3A%2F%2F1.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1.gravatar.com/avatar/51b74e61efa227fc471773299967383b?s=60&amp;d=http%3A%2F%2F1.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167" w:author="Unknown">
        <w:r w:rsidRPr="00FA50B8">
          <w:rPr>
            <w:rFonts w:ascii="Verdana" w:eastAsia="Times New Roman" w:hAnsi="Verdana" w:cs="Times New Roman"/>
            <w:color w:val="000000"/>
            <w:sz w:val="29"/>
          </w:rPr>
          <w:t>Bcaseb</w:t>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92"/>
        <w:rPr>
          <w:ins w:id="168" w:author="Unknown"/>
          <w:rFonts w:ascii="Verdana" w:eastAsia="Times New Roman" w:hAnsi="Verdana" w:cs="Times New Roman"/>
          <w:color w:val="000000"/>
          <w:sz w:val="21"/>
          <w:szCs w:val="21"/>
        </w:rPr>
      </w:pPr>
      <w:ins w:id="169"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"comment-5683"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December 2, 2009 at 7:04 pm</w:t>
        </w:r>
        <w:r w:rsidRPr="00FA50B8">
          <w:rPr>
            <w:rFonts w:ascii="Verdana" w:eastAsia="Times New Roman" w:hAnsi="Verdana" w:cs="Times New Roman"/>
            <w:color w:val="000000"/>
            <w:sz w:val="21"/>
            <w:szCs w:val="21"/>
          </w:rPr>
          <w:fldChar w:fldCharType="end"/>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before="100" w:beforeAutospacing="1" w:after="100" w:afterAutospacing="1" w:line="360" w:lineRule="atLeast"/>
        <w:ind w:left="1356"/>
        <w:rPr>
          <w:ins w:id="170" w:author="Unknown"/>
          <w:rFonts w:ascii="Verdana" w:eastAsia="Times New Roman" w:hAnsi="Verdana" w:cs="Times New Roman"/>
          <w:color w:val="000000"/>
          <w:sz w:val="21"/>
          <w:szCs w:val="21"/>
        </w:rPr>
      </w:pPr>
      <w:ins w:id="171" w:author="Unknown">
        <w:r w:rsidRPr="00FA50B8">
          <w:rPr>
            <w:rFonts w:ascii="Verdana" w:eastAsia="Times New Roman" w:hAnsi="Verdana" w:cs="Times New Roman"/>
            <w:color w:val="000000"/>
            <w:sz w:val="21"/>
            <w:szCs w:val="21"/>
          </w:rPr>
          <w:t>@Aslan, no, GSM is a standard of the cell phone industry. If I’m reading all of this info correctly, it blocks all phones that use the GSM standard.</w:t>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before="100" w:beforeAutospacing="1" w:after="100" w:afterAutospacing="1" w:line="360" w:lineRule="atLeast"/>
        <w:ind w:left="1356"/>
        <w:rPr>
          <w:ins w:id="172" w:author="Unknown"/>
          <w:rFonts w:ascii="Verdana" w:eastAsia="Times New Roman" w:hAnsi="Verdana" w:cs="Times New Roman"/>
          <w:color w:val="000000"/>
          <w:sz w:val="21"/>
          <w:szCs w:val="21"/>
        </w:rPr>
      </w:pPr>
      <w:ins w:id="173" w:author="Unknown">
        <w:r w:rsidRPr="00FA50B8">
          <w:rPr>
            <w:rFonts w:ascii="Verdana" w:eastAsia="Times New Roman" w:hAnsi="Verdana" w:cs="Times New Roman"/>
            <w:color w:val="000000"/>
            <w:sz w:val="21"/>
            <w:szCs w:val="21"/>
          </w:rPr>
          <w:t>Ex.)</w:t>
        </w:r>
        <w:r w:rsidRPr="00FA50B8">
          <w:rPr>
            <w:rFonts w:ascii="Verdana" w:eastAsia="Times New Roman" w:hAnsi="Verdana" w:cs="Times New Roman"/>
            <w:color w:val="000000"/>
            <w:sz w:val="21"/>
            <w:szCs w:val="21"/>
          </w:rPr>
          <w:br/>
          <w:t>Person A does not use a GSM-type phone and his carrier does not use it, they use some older, archaic type of communication.</w:t>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before="100" w:beforeAutospacing="1" w:after="100" w:afterAutospacing="1" w:line="360" w:lineRule="atLeast"/>
        <w:ind w:left="1356"/>
        <w:rPr>
          <w:ins w:id="174" w:author="Unknown"/>
          <w:rFonts w:ascii="Verdana" w:eastAsia="Times New Roman" w:hAnsi="Verdana" w:cs="Times New Roman"/>
          <w:color w:val="000000"/>
          <w:sz w:val="21"/>
          <w:szCs w:val="21"/>
        </w:rPr>
      </w:pPr>
      <w:ins w:id="175" w:author="Unknown">
        <w:r w:rsidRPr="00FA50B8">
          <w:rPr>
            <w:rFonts w:ascii="Verdana" w:eastAsia="Times New Roman" w:hAnsi="Verdana" w:cs="Times New Roman"/>
            <w:color w:val="000000"/>
            <w:sz w:val="21"/>
            <w:szCs w:val="21"/>
          </w:rPr>
          <w:t>Person B uses a GSM-enabled phone.</w:t>
        </w:r>
        <w:r w:rsidRPr="00FA50B8">
          <w:rPr>
            <w:rFonts w:ascii="Verdana" w:eastAsia="Times New Roman" w:hAnsi="Verdana" w:cs="Times New Roman"/>
            <w:color w:val="000000"/>
            <w:sz w:val="21"/>
            <w:szCs w:val="21"/>
          </w:rPr>
          <w:br/>
          <w:t>most people fall under this category.</w:t>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before="100" w:beforeAutospacing="1" w:after="100" w:afterAutospacing="1" w:line="360" w:lineRule="atLeast"/>
        <w:ind w:left="1356"/>
        <w:rPr>
          <w:ins w:id="176" w:author="Unknown"/>
          <w:rFonts w:ascii="Verdana" w:eastAsia="Times New Roman" w:hAnsi="Verdana" w:cs="Times New Roman"/>
          <w:color w:val="000000"/>
          <w:sz w:val="21"/>
          <w:szCs w:val="21"/>
        </w:rPr>
      </w:pPr>
      <w:ins w:id="177" w:author="Unknown">
        <w:r w:rsidRPr="00FA50B8">
          <w:rPr>
            <w:rFonts w:ascii="Verdana" w:eastAsia="Times New Roman" w:hAnsi="Verdana" w:cs="Times New Roman"/>
            <w:color w:val="000000"/>
            <w:sz w:val="21"/>
            <w:szCs w:val="21"/>
          </w:rPr>
          <w:t>Person C has a high tech smart phone, using multiple systems to communicate.</w:t>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before="100" w:beforeAutospacing="1" w:after="100" w:afterAutospacing="1" w:line="360" w:lineRule="atLeast"/>
        <w:ind w:left="1356"/>
        <w:rPr>
          <w:ins w:id="178" w:author="Unknown"/>
          <w:rFonts w:ascii="Verdana" w:eastAsia="Times New Roman" w:hAnsi="Verdana" w:cs="Times New Roman"/>
          <w:color w:val="000000"/>
          <w:sz w:val="21"/>
          <w:szCs w:val="21"/>
        </w:rPr>
      </w:pPr>
      <w:ins w:id="179" w:author="Unknown">
        <w:r w:rsidRPr="00FA50B8">
          <w:rPr>
            <w:rFonts w:ascii="Verdana" w:eastAsia="Times New Roman" w:hAnsi="Verdana" w:cs="Times New Roman"/>
            <w:color w:val="000000"/>
            <w:sz w:val="21"/>
            <w:szCs w:val="21"/>
          </w:rPr>
          <w:t xml:space="preserve">Use this jammer and people on the 1930-1990 MHz range, or GSM, (not 100$ on this) have static/noise played on their ENCRYPTED signal </w:t>
        </w:r>
        <w:r w:rsidRPr="00FA50B8">
          <w:rPr>
            <w:rFonts w:ascii="Verdana" w:eastAsia="Times New Roman" w:hAnsi="Verdana" w:cs="Times New Roman"/>
            <w:color w:val="000000"/>
            <w:sz w:val="21"/>
            <w:szCs w:val="21"/>
          </w:rPr>
          <w:lastRenderedPageBreak/>
          <w:t>frequency. This noise combines with the actual signal to make a jumbled up signal. The phone cannot decrypt the signal properly if there are bits and bytes that dont fit, aka a corrupted signal. Since the phone can’t decrypt this, it tells the user it has no signal; effectively jamming the service.</w:t>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before="100" w:beforeAutospacing="1" w:after="100" w:afterAutospacing="1" w:line="360" w:lineRule="atLeast"/>
        <w:ind w:left="1356"/>
        <w:rPr>
          <w:ins w:id="180" w:author="Unknown"/>
          <w:rFonts w:ascii="Verdana" w:eastAsia="Times New Roman" w:hAnsi="Verdana" w:cs="Times New Roman"/>
          <w:color w:val="000000"/>
          <w:sz w:val="21"/>
          <w:szCs w:val="21"/>
        </w:rPr>
      </w:pPr>
      <w:ins w:id="181" w:author="Unknown">
        <w:r w:rsidRPr="00FA50B8">
          <w:rPr>
            <w:rFonts w:ascii="Verdana" w:eastAsia="Times New Roman" w:hAnsi="Verdana" w:cs="Times New Roman"/>
            <w:color w:val="000000"/>
            <w:sz w:val="21"/>
            <w:szCs w:val="21"/>
          </w:rPr>
          <w:t>p.s. the GSM standard covers a few different frequency ranges, and the one most popular in the U.S. is the 1900-1990 MHz band. This jammer works best in the U.S. as it targets this range of frequencies.</w:t>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before="100" w:beforeAutospacing="1" w:after="100" w:afterAutospacing="1" w:line="360" w:lineRule="atLeast"/>
        <w:ind w:left="1356"/>
        <w:rPr>
          <w:ins w:id="182" w:author="Unknown"/>
          <w:rFonts w:ascii="Verdana" w:eastAsia="Times New Roman" w:hAnsi="Verdana" w:cs="Times New Roman"/>
          <w:color w:val="000000"/>
          <w:sz w:val="21"/>
          <w:szCs w:val="21"/>
        </w:rPr>
      </w:pPr>
      <w:ins w:id="183" w:author="Unknown">
        <w:r w:rsidRPr="00FA50B8">
          <w:rPr>
            <w:rFonts w:ascii="Verdana" w:eastAsia="Times New Roman" w:hAnsi="Verdana" w:cs="Times New Roman"/>
            <w:color w:val="000000"/>
            <w:sz w:val="21"/>
            <w:szCs w:val="21"/>
          </w:rPr>
          <w:t>I hope this helps. =D</w:t>
        </w:r>
      </w:ins>
    </w:p>
    <w:p w:rsidR="00FA50B8" w:rsidRPr="00FA50B8" w:rsidRDefault="00FA50B8" w:rsidP="00FA50B8">
      <w:pPr>
        <w:numPr>
          <w:ilvl w:val="0"/>
          <w:numId w:val="3"/>
        </w:numPr>
        <w:shd w:val="clear" w:color="auto" w:fill="FFFFFF"/>
        <w:spacing w:after="0" w:line="285" w:lineRule="atLeast"/>
        <w:ind w:left="269"/>
        <w:rPr>
          <w:ins w:id="184"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31" name="Picture 31" descr="http://1.gravatar.com/avatar/310568e905eb43b50c974e0bdffbdc7a?s=60&amp;d=http%3A%2F%2F1.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gravatar.com/avatar/310568e905eb43b50c974e0bdffbdc7a?s=60&amp;d=http%3A%2F%2F1.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185" w:author="Unknown">
        <w:r w:rsidRPr="00FA50B8">
          <w:rPr>
            <w:rFonts w:ascii="Verdana" w:eastAsia="Times New Roman" w:hAnsi="Verdana" w:cs="Times New Roman"/>
            <w:color w:val="000000"/>
            <w:sz w:val="29"/>
          </w:rPr>
          <w:t>Bongo</w:t>
        </w:r>
      </w:ins>
    </w:p>
    <w:p w:rsidR="00FA50B8" w:rsidRPr="00FA50B8" w:rsidRDefault="00FA50B8" w:rsidP="00FA50B8">
      <w:pPr>
        <w:shd w:val="clear" w:color="auto" w:fill="FFFFFF"/>
        <w:spacing w:after="0" w:line="285" w:lineRule="atLeast"/>
        <w:ind w:left="272"/>
        <w:rPr>
          <w:ins w:id="186" w:author="Unknown"/>
          <w:rFonts w:ascii="Verdana" w:eastAsia="Times New Roman" w:hAnsi="Verdana" w:cs="Times New Roman"/>
          <w:color w:val="000000"/>
          <w:sz w:val="21"/>
          <w:szCs w:val="21"/>
        </w:rPr>
      </w:pPr>
      <w:ins w:id="187"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"comment-3997"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August 24, 2009 at 10:31 am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188" w:author="Unknown"/>
          <w:rFonts w:ascii="Verdana" w:eastAsia="Times New Roman" w:hAnsi="Verdana" w:cs="Times New Roman"/>
          <w:color w:val="000000"/>
          <w:sz w:val="21"/>
          <w:szCs w:val="21"/>
        </w:rPr>
      </w:pPr>
      <w:ins w:id="189" w:author="Unknown">
        <w:r w:rsidRPr="00FA50B8">
          <w:rPr>
            <w:rFonts w:ascii="Verdana" w:eastAsia="Times New Roman" w:hAnsi="Verdana" w:cs="Times New Roman"/>
            <w:color w:val="000000"/>
            <w:sz w:val="21"/>
            <w:szCs w:val="21"/>
          </w:rPr>
          <w:t>It’s true! I tried listening to someone’s phone call and the FCC came around with a their own SWAT team and killed me. But when I got to heaven God told me how much he hates cellulars and sent me back to share jammers with the world. Who am I to say no to God?</w:t>
        </w:r>
      </w:ins>
    </w:p>
    <w:p w:rsidR="00FA50B8" w:rsidRPr="00FA50B8" w:rsidRDefault="00FA50B8" w:rsidP="00FA50B8">
      <w:pPr>
        <w:numPr>
          <w:ilvl w:val="0"/>
          <w:numId w:val="3"/>
        </w:numPr>
        <w:shd w:val="clear" w:color="auto" w:fill="FFFFFF"/>
        <w:spacing w:after="0" w:line="285" w:lineRule="atLeast"/>
        <w:ind w:left="269"/>
        <w:rPr>
          <w:ins w:id="190"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32" name="Picture 32" descr="http://1.gravatar.com/avatar/bc77e24b36450c63530a886a7594d2ba?s=60&amp;d=http%3A%2F%2F1.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1.gravatar.com/avatar/bc77e24b36450c63530a886a7594d2ba?s=60&amp;d=http%3A%2F%2F1.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191" w:author="Unknown">
        <w:r w:rsidRPr="00FA50B8">
          <w:rPr>
            <w:rFonts w:ascii="Verdana" w:eastAsia="Times New Roman" w:hAnsi="Verdana" w:cs="Times New Roman"/>
            <w:color w:val="000000"/>
            <w:sz w:val="29"/>
          </w:rPr>
          <w:t>LOHITH</w:t>
        </w:r>
      </w:ins>
    </w:p>
    <w:p w:rsidR="00FA50B8" w:rsidRPr="00FA50B8" w:rsidRDefault="00FA50B8" w:rsidP="00FA50B8">
      <w:pPr>
        <w:shd w:val="clear" w:color="auto" w:fill="FFFFFF"/>
        <w:spacing w:after="0" w:line="285" w:lineRule="atLeast"/>
        <w:ind w:left="272"/>
        <w:rPr>
          <w:ins w:id="192" w:author="Unknown"/>
          <w:rFonts w:ascii="Verdana" w:eastAsia="Times New Roman" w:hAnsi="Verdana" w:cs="Times New Roman"/>
          <w:color w:val="000000"/>
          <w:sz w:val="21"/>
          <w:szCs w:val="21"/>
        </w:rPr>
      </w:pPr>
      <w:ins w:id="193"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"comment-4050"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August 31, 2009 at 11:53 am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194" w:author="Unknown"/>
          <w:rFonts w:ascii="Verdana" w:eastAsia="Times New Roman" w:hAnsi="Verdana" w:cs="Times New Roman"/>
          <w:color w:val="000000"/>
          <w:sz w:val="21"/>
          <w:szCs w:val="21"/>
        </w:rPr>
      </w:pPr>
      <w:ins w:id="195" w:author="Unknown">
        <w:r w:rsidRPr="00FA50B8">
          <w:rPr>
            <w:rFonts w:ascii="Verdana" w:eastAsia="Times New Roman" w:hAnsi="Verdana" w:cs="Times New Roman"/>
            <w:color w:val="000000"/>
            <w:sz w:val="21"/>
            <w:szCs w:val="21"/>
          </w:rPr>
          <w:t>this is a woderfull circuit i need full details about this . i want compleat details of this &amp;i want this circuit b oprated in india plz send about it i dont no at wat gsm using here</w:t>
        </w:r>
      </w:ins>
    </w:p>
    <w:p w:rsidR="00FA50B8" w:rsidRPr="00FA50B8" w:rsidRDefault="00FA50B8" w:rsidP="00FA50B8">
      <w:pPr>
        <w:numPr>
          <w:ilvl w:val="0"/>
          <w:numId w:val="3"/>
        </w:numPr>
        <w:shd w:val="clear" w:color="auto" w:fill="FFFFFF"/>
        <w:spacing w:after="0" w:line="285" w:lineRule="atLeast"/>
        <w:ind w:left="269"/>
        <w:rPr>
          <w:ins w:id="196"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33" name="Picture 33" descr="http://0.gravatar.com/avatar/475d11071541c6bab81d1c4aceef3232?s=60&amp;d=http%3A%2F%2F0.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0.gravatar.com/avatar/475d11071541c6bab81d1c4aceef3232?s=60&amp;d=http%3A%2F%2F0.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197" w:author="Unknown">
        <w:r w:rsidRPr="00FA50B8">
          <w:rPr>
            <w:rFonts w:ascii="Verdana" w:eastAsia="Times New Roman" w:hAnsi="Verdana" w:cs="Times New Roman"/>
            <w:color w:val="000000"/>
            <w:sz w:val="29"/>
          </w:rPr>
          <w:t>Arsalan Haider</w:t>
        </w:r>
      </w:ins>
    </w:p>
    <w:p w:rsidR="00FA50B8" w:rsidRPr="00FA50B8" w:rsidRDefault="00FA50B8" w:rsidP="00FA50B8">
      <w:pPr>
        <w:shd w:val="clear" w:color="auto" w:fill="FFFFFF"/>
        <w:spacing w:after="0" w:line="285" w:lineRule="atLeast"/>
        <w:ind w:left="272"/>
        <w:rPr>
          <w:ins w:id="198" w:author="Unknown"/>
          <w:rFonts w:ascii="Verdana" w:eastAsia="Times New Roman" w:hAnsi="Verdana" w:cs="Times New Roman"/>
          <w:color w:val="000000"/>
          <w:sz w:val="21"/>
          <w:szCs w:val="21"/>
        </w:rPr>
      </w:pPr>
      <w:ins w:id="199"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"comment-4507"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October 3, 2009 at 10:06 pm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200" w:author="Unknown"/>
          <w:rFonts w:ascii="Verdana" w:eastAsia="Times New Roman" w:hAnsi="Verdana" w:cs="Times New Roman"/>
          <w:color w:val="000000"/>
          <w:sz w:val="21"/>
          <w:szCs w:val="21"/>
        </w:rPr>
      </w:pPr>
      <w:ins w:id="201" w:author="Unknown">
        <w:r w:rsidRPr="00FA50B8">
          <w:rPr>
            <w:rFonts w:ascii="Verdana" w:eastAsia="Times New Roman" w:hAnsi="Verdana" w:cs="Times New Roman"/>
            <w:color w:val="000000"/>
            <w:sz w:val="21"/>
            <w:szCs w:val="21"/>
          </w:rPr>
          <w:t>hi frends</w:t>
        </w:r>
        <w:r w:rsidRPr="00FA50B8">
          <w:rPr>
            <w:rFonts w:ascii="Verdana" w:eastAsia="Times New Roman" w:hAnsi="Verdana" w:cs="Times New Roman"/>
            <w:color w:val="000000"/>
            <w:sz w:val="21"/>
            <w:szCs w:val="21"/>
          </w:rPr>
          <w:br/>
          <w:t>i want to make a mini mobile jammer so please help me</w:t>
        </w:r>
        <w:r w:rsidRPr="00FA50B8">
          <w:rPr>
            <w:rFonts w:ascii="Verdana" w:eastAsia="Times New Roman" w:hAnsi="Verdana" w:cs="Times New Roman"/>
            <w:color w:val="000000"/>
            <w:sz w:val="21"/>
            <w:szCs w:val="21"/>
          </w:rPr>
          <w:br/>
        </w:r>
        <w:r w:rsidRPr="00FA50B8">
          <w:rPr>
            <w:rFonts w:ascii="Verdana" w:eastAsia="Times New Roman" w:hAnsi="Verdana" w:cs="Times New Roman"/>
            <w:color w:val="000000"/>
            <w:sz w:val="21"/>
            <w:szCs w:val="21"/>
          </w:rPr>
          <w:lastRenderedPageBreak/>
          <w:t>i am a student of Electronics please inform me what should i do ,,,,,</w:t>
        </w:r>
        <w:r w:rsidRPr="00FA50B8">
          <w:rPr>
            <w:rFonts w:ascii="Verdana" w:eastAsia="Times New Roman" w:hAnsi="Verdana" w:cs="Times New Roman"/>
            <w:color w:val="000000"/>
            <w:sz w:val="21"/>
            <w:szCs w:val="21"/>
          </w:rPr>
          <w:br/>
          <w:t>03333107313</w:t>
        </w:r>
        <w:r w:rsidRPr="00FA50B8">
          <w:rPr>
            <w:rFonts w:ascii="Verdana" w:eastAsia="Times New Roman" w:hAnsi="Verdana" w:cs="Times New Roman"/>
            <w:color w:val="000000"/>
            <w:sz w:val="21"/>
            <w:szCs w:val="21"/>
          </w:rPr>
          <w:br/>
          <w:t>here is my no please u can inform me on my cell</w:t>
        </w:r>
        <w:r w:rsidRPr="00FA50B8">
          <w:rPr>
            <w:rFonts w:ascii="Verdana" w:eastAsia="Times New Roman" w:hAnsi="Verdana" w:cs="Times New Roman"/>
            <w:color w:val="000000"/>
            <w:sz w:val="21"/>
            <w:szCs w:val="21"/>
          </w:rPr>
          <w:br/>
          <w:t>thank</w:t>
        </w:r>
        <w:r w:rsidRPr="00FA50B8">
          <w:rPr>
            <w:rFonts w:ascii="Verdana" w:eastAsia="Times New Roman" w:hAnsi="Verdana" w:cs="Times New Roman"/>
            <w:color w:val="000000"/>
            <w:sz w:val="21"/>
            <w:szCs w:val="21"/>
          </w:rPr>
          <w:br/>
          <w:t>Arsalan</w:t>
        </w:r>
      </w:ins>
    </w:p>
    <w:p w:rsidR="00FA50B8" w:rsidRPr="00FA50B8" w:rsidRDefault="00FA50B8" w:rsidP="00FA50B8">
      <w:pPr>
        <w:numPr>
          <w:ilvl w:val="0"/>
          <w:numId w:val="3"/>
        </w:numPr>
        <w:shd w:val="clear" w:color="auto" w:fill="FFFFFF"/>
        <w:spacing w:after="0" w:line="285" w:lineRule="atLeast"/>
        <w:ind w:left="269"/>
        <w:rPr>
          <w:ins w:id="202"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34" name="Picture 34" descr="http://1.gravatar.com/avatar/f3537fb949a28e40a17ba3aefb8b0bbf?s=60&amp;d=http%3A%2F%2F1.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1.gravatar.com/avatar/f3537fb949a28e40a17ba3aefb8b0bbf?s=60&amp;d=http%3A%2F%2F1.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203" w:author="Unknown">
        <w:r w:rsidRPr="00FA50B8">
          <w:rPr>
            <w:rFonts w:ascii="Verdana" w:eastAsia="Times New Roman" w:hAnsi="Verdana" w:cs="Times New Roman"/>
            <w:color w:val="000000"/>
            <w:sz w:val="29"/>
          </w:rPr>
          <w:t>AJENDRA</w:t>
        </w:r>
      </w:ins>
    </w:p>
    <w:p w:rsidR="00FA50B8" w:rsidRPr="00FA50B8" w:rsidRDefault="00FA50B8" w:rsidP="00FA50B8">
      <w:pPr>
        <w:shd w:val="clear" w:color="auto" w:fill="FFFFFF"/>
        <w:spacing w:after="0" w:line="285" w:lineRule="atLeast"/>
        <w:ind w:left="272"/>
        <w:rPr>
          <w:ins w:id="204" w:author="Unknown"/>
          <w:rFonts w:ascii="Verdana" w:eastAsia="Times New Roman" w:hAnsi="Verdana" w:cs="Times New Roman"/>
          <w:color w:val="000000"/>
          <w:sz w:val="21"/>
          <w:szCs w:val="21"/>
        </w:rPr>
      </w:pPr>
      <w:ins w:id="205"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"comment-4882"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October 29, 2009 at 5:59 am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206" w:author="Unknown"/>
          <w:rFonts w:ascii="Verdana" w:eastAsia="Times New Roman" w:hAnsi="Verdana" w:cs="Times New Roman"/>
          <w:color w:val="000000"/>
          <w:sz w:val="21"/>
          <w:szCs w:val="21"/>
        </w:rPr>
      </w:pPr>
      <w:ins w:id="207" w:author="Unknown">
        <w:r w:rsidRPr="00FA50B8">
          <w:rPr>
            <w:rFonts w:ascii="Verdana" w:eastAsia="Times New Roman" w:hAnsi="Verdana" w:cs="Times New Roman"/>
            <w:color w:val="000000"/>
            <w:sz w:val="21"/>
            <w:szCs w:val="21"/>
          </w:rPr>
          <w:t>hi i want this project plz help me on</w:t>
        </w:r>
        <w:r w:rsidRPr="00FA50B8">
          <w:rPr>
            <w:rFonts w:ascii="Verdana" w:eastAsia="Times New Roman" w:hAnsi="Verdana" w:cs="Times New Roman"/>
            <w:color w:val="000000"/>
            <w:sz w:val="21"/>
          </w:rPr>
          <w:t> </w:t>
        </w:r>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"mailto:coolajendradabhi@gmail.com"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coolajendradabhi@gmail.com</w:t>
        </w:r>
        <w:r w:rsidRPr="00FA50B8">
          <w:rPr>
            <w:rFonts w:ascii="Verdana" w:eastAsia="Times New Roman" w:hAnsi="Verdana" w:cs="Times New Roman"/>
            <w:color w:val="000000"/>
            <w:sz w:val="21"/>
            <w:szCs w:val="21"/>
          </w:rPr>
          <w:fldChar w:fldCharType="end"/>
        </w:r>
        <w:r w:rsidRPr="00FA50B8">
          <w:rPr>
            <w:rFonts w:ascii="Verdana" w:eastAsia="Times New Roman" w:hAnsi="Verdana" w:cs="Times New Roman"/>
            <w:color w:val="000000"/>
            <w:sz w:val="21"/>
          </w:rPr>
          <w:t> </w:t>
        </w:r>
        <w:r w:rsidRPr="00FA50B8">
          <w:rPr>
            <w:rFonts w:ascii="Verdana" w:eastAsia="Times New Roman" w:hAnsi="Verdana" w:cs="Times New Roman"/>
            <w:color w:val="000000"/>
            <w:sz w:val="21"/>
            <w:szCs w:val="21"/>
          </w:rPr>
          <w:t>or +919510079083</w:t>
        </w:r>
      </w:ins>
    </w:p>
    <w:p w:rsidR="00FA50B8" w:rsidRPr="00FA50B8" w:rsidRDefault="00FA50B8" w:rsidP="00FA50B8">
      <w:pPr>
        <w:numPr>
          <w:ilvl w:val="0"/>
          <w:numId w:val="3"/>
        </w:numPr>
        <w:shd w:val="clear" w:color="auto" w:fill="FFFFFF"/>
        <w:spacing w:after="0" w:line="285" w:lineRule="atLeast"/>
        <w:ind w:left="269"/>
        <w:rPr>
          <w:ins w:id="208"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35" name="Picture 35" descr="http://1.gravatar.com/avatar/762a6d49f9ca25a081e0968c373957bd?s=60&amp;d=http%3A%2F%2F1.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1.gravatar.com/avatar/762a6d49f9ca25a081e0968c373957bd?s=60&amp;d=http%3A%2F%2F1.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209" w:author="Unknown">
        <w:r w:rsidRPr="00FA50B8">
          <w:rPr>
            <w:rFonts w:ascii="Verdana" w:eastAsia="Times New Roman" w:hAnsi="Verdana" w:cs="Times New Roman"/>
            <w:color w:val="000000"/>
            <w:sz w:val="29"/>
          </w:rPr>
          <w:t>Amadi Ichebadu</w:t>
        </w:r>
      </w:ins>
    </w:p>
    <w:p w:rsidR="00FA50B8" w:rsidRPr="00FA50B8" w:rsidRDefault="00FA50B8" w:rsidP="00FA50B8">
      <w:pPr>
        <w:shd w:val="clear" w:color="auto" w:fill="FFFFFF"/>
        <w:spacing w:after="0" w:line="285" w:lineRule="atLeast"/>
        <w:ind w:left="272"/>
        <w:rPr>
          <w:ins w:id="210" w:author="Unknown"/>
          <w:rFonts w:ascii="Verdana" w:eastAsia="Times New Roman" w:hAnsi="Verdana" w:cs="Times New Roman"/>
          <w:color w:val="000000"/>
          <w:sz w:val="21"/>
          <w:szCs w:val="21"/>
        </w:rPr>
      </w:pPr>
      <w:ins w:id="211"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"comment-5421"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November 19, 2009 at 9:24 am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212" w:author="Unknown"/>
          <w:rFonts w:ascii="Verdana" w:eastAsia="Times New Roman" w:hAnsi="Verdana" w:cs="Times New Roman"/>
          <w:color w:val="000000"/>
          <w:sz w:val="21"/>
          <w:szCs w:val="21"/>
        </w:rPr>
      </w:pPr>
      <w:ins w:id="213" w:author="Unknown">
        <w:r w:rsidRPr="00FA50B8">
          <w:rPr>
            <w:rFonts w:ascii="Verdana" w:eastAsia="Times New Roman" w:hAnsi="Verdana" w:cs="Times New Roman"/>
            <w:color w:val="000000"/>
            <w:sz w:val="21"/>
            <w:szCs w:val="21"/>
          </w:rPr>
          <w:t>pls help me i want to build a dispenser that can dispens water and ice cream and tea pls my num is +2347030278060</w:t>
        </w:r>
      </w:ins>
    </w:p>
    <w:p w:rsidR="00FA50B8" w:rsidRPr="00FA50B8" w:rsidRDefault="00FA50B8" w:rsidP="00FA50B8">
      <w:pPr>
        <w:numPr>
          <w:ilvl w:val="0"/>
          <w:numId w:val="3"/>
        </w:numPr>
        <w:shd w:val="clear" w:color="auto" w:fill="FFFFFF"/>
        <w:spacing w:after="0" w:line="285" w:lineRule="atLeast"/>
        <w:ind w:left="269"/>
        <w:rPr>
          <w:ins w:id="214"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36" name="Picture 36" descr="http://1.gravatar.com/avatar/10b4f767c897f657085da08cc2cb697f?s=60&amp;d=http%3A%2F%2F1.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1.gravatar.com/avatar/10b4f767c897f657085da08cc2cb697f?s=60&amp;d=http%3A%2F%2F1.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215" w:author="Unknown">
        <w:r w:rsidRPr="00FA50B8">
          <w:rPr>
            <w:rFonts w:ascii="Verdana" w:eastAsia="Times New Roman" w:hAnsi="Verdana" w:cs="Times New Roman"/>
            <w:color w:val="000000"/>
            <w:sz w:val="29"/>
          </w:rPr>
          <w:t>sreeja</w:t>
        </w:r>
      </w:ins>
    </w:p>
    <w:p w:rsidR="00FA50B8" w:rsidRPr="00FA50B8" w:rsidRDefault="00FA50B8" w:rsidP="00FA50B8">
      <w:pPr>
        <w:shd w:val="clear" w:color="auto" w:fill="FFFFFF"/>
        <w:spacing w:after="0" w:line="285" w:lineRule="atLeast"/>
        <w:ind w:left="272"/>
        <w:rPr>
          <w:ins w:id="216" w:author="Unknown"/>
          <w:rFonts w:ascii="Verdana" w:eastAsia="Times New Roman" w:hAnsi="Verdana" w:cs="Times New Roman"/>
          <w:color w:val="000000"/>
          <w:sz w:val="21"/>
          <w:szCs w:val="21"/>
        </w:rPr>
      </w:pPr>
      <w:ins w:id="217"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"comment-5721"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December 4, 2009 at 5:32 pm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218" w:author="Unknown"/>
          <w:rFonts w:ascii="Verdana" w:eastAsia="Times New Roman" w:hAnsi="Verdana" w:cs="Times New Roman"/>
          <w:color w:val="000000"/>
          <w:sz w:val="21"/>
          <w:szCs w:val="21"/>
        </w:rPr>
      </w:pPr>
      <w:ins w:id="219" w:author="Unknown">
        <w:r w:rsidRPr="00FA50B8">
          <w:rPr>
            <w:rFonts w:ascii="Verdana" w:eastAsia="Times New Roman" w:hAnsi="Verdana" w:cs="Times New Roman"/>
            <w:color w:val="000000"/>
            <w:sz w:val="21"/>
            <w:szCs w:val="21"/>
          </w:rPr>
          <w:t>y cant this mobile jammer ‘ll not block CDMA…what changes should we make for that in the circuit</w:t>
        </w:r>
      </w:ins>
    </w:p>
    <w:p w:rsidR="00FA50B8" w:rsidRPr="00FA50B8" w:rsidRDefault="00FA50B8" w:rsidP="00FA50B8">
      <w:pPr>
        <w:numPr>
          <w:ilvl w:val="0"/>
          <w:numId w:val="3"/>
        </w:numPr>
        <w:shd w:val="clear" w:color="auto" w:fill="FFFFFF"/>
        <w:spacing w:after="0" w:line="285" w:lineRule="atLeast"/>
        <w:ind w:left="269"/>
        <w:rPr>
          <w:ins w:id="220"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37" name="Picture 37" descr="http://0.gravatar.com/avatar/6128b931ddd1071535b816ade13fb45a?s=60&amp;d=http%3A%2F%2F0.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0.gravatar.com/avatar/6128b931ddd1071535b816ade13fb45a?s=60&amp;d=http%3A%2F%2F0.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221" w:author="Unknown">
        <w:r w:rsidRPr="00FA50B8">
          <w:rPr>
            <w:rFonts w:ascii="Verdana" w:eastAsia="Times New Roman" w:hAnsi="Verdana" w:cs="Times New Roman"/>
            <w:color w:val="000000"/>
            <w:sz w:val="29"/>
          </w:rPr>
          <w:fldChar w:fldCharType="begin"/>
        </w:r>
        <w:r w:rsidRPr="00FA50B8">
          <w:rPr>
            <w:rFonts w:ascii="Verdana" w:eastAsia="Times New Roman" w:hAnsi="Verdana" w:cs="Times New Roman"/>
            <w:color w:val="000000"/>
            <w:sz w:val="29"/>
          </w:rPr>
          <w:instrText xml:space="preserve"> HYPERLINK "http://www.asicon.net/" </w:instrText>
        </w:r>
        <w:r w:rsidRPr="00FA50B8">
          <w:rPr>
            <w:rFonts w:ascii="Verdana" w:eastAsia="Times New Roman" w:hAnsi="Verdana" w:cs="Times New Roman"/>
            <w:color w:val="000000"/>
            <w:sz w:val="29"/>
          </w:rPr>
          <w:fldChar w:fldCharType="separate"/>
        </w:r>
        <w:r w:rsidRPr="00FA50B8">
          <w:rPr>
            <w:rFonts w:ascii="Verdana" w:eastAsia="Times New Roman" w:hAnsi="Verdana" w:cs="Times New Roman"/>
            <w:color w:val="002BB8"/>
            <w:sz w:val="29"/>
            <w:u w:val="single"/>
          </w:rPr>
          <w:t>jena He</w:t>
        </w:r>
        <w:r w:rsidRPr="00FA50B8">
          <w:rPr>
            <w:rFonts w:ascii="Verdana" w:eastAsia="Times New Roman" w:hAnsi="Verdana" w:cs="Times New Roman"/>
            <w:color w:val="000000"/>
            <w:sz w:val="29"/>
          </w:rPr>
          <w:fldChar w:fldCharType="end"/>
        </w:r>
      </w:ins>
    </w:p>
    <w:p w:rsidR="00FA50B8" w:rsidRPr="00FA50B8" w:rsidRDefault="00FA50B8" w:rsidP="00FA50B8">
      <w:pPr>
        <w:shd w:val="clear" w:color="auto" w:fill="FFFFFF"/>
        <w:spacing w:after="0" w:line="285" w:lineRule="atLeast"/>
        <w:ind w:left="272"/>
        <w:rPr>
          <w:ins w:id="222" w:author="Unknown"/>
          <w:rFonts w:ascii="Verdana" w:eastAsia="Times New Roman" w:hAnsi="Verdana" w:cs="Times New Roman"/>
          <w:color w:val="000000"/>
          <w:sz w:val="21"/>
          <w:szCs w:val="21"/>
        </w:rPr>
      </w:pPr>
      <w:ins w:id="223"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"comment-6241"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December 25, 2009 at 5:59 am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224" w:author="Unknown"/>
          <w:rFonts w:ascii="Verdana" w:eastAsia="Times New Roman" w:hAnsi="Verdana" w:cs="Times New Roman"/>
          <w:color w:val="000000"/>
          <w:sz w:val="21"/>
          <w:szCs w:val="21"/>
        </w:rPr>
      </w:pPr>
      <w:ins w:id="225" w:author="Unknown">
        <w:r w:rsidRPr="00FA50B8">
          <w:rPr>
            <w:rFonts w:ascii="Verdana" w:eastAsia="Times New Roman" w:hAnsi="Verdana" w:cs="Times New Roman"/>
            <w:color w:val="000000"/>
            <w:sz w:val="21"/>
            <w:szCs w:val="21"/>
          </w:rPr>
          <w:t>we supply all kinds of mobile signal booster/repeater and jammer with high quality , pls feel free to visit our website</w:t>
        </w:r>
        <w:r w:rsidRPr="00FA50B8">
          <w:rPr>
            <w:rFonts w:ascii="Verdana" w:eastAsia="Times New Roman" w:hAnsi="Verdana" w:cs="Times New Roman"/>
            <w:color w:val="000000"/>
            <w:sz w:val="21"/>
          </w:rPr>
          <w:t> </w:t>
        </w:r>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"http://www.asicon.net/"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http://www.asicon.net</w:t>
        </w:r>
        <w:r w:rsidRPr="00FA50B8">
          <w:rPr>
            <w:rFonts w:ascii="Verdana" w:eastAsia="Times New Roman" w:hAnsi="Verdana" w:cs="Times New Roman"/>
            <w:color w:val="000000"/>
            <w:sz w:val="21"/>
            <w:szCs w:val="21"/>
          </w:rPr>
          <w:fldChar w:fldCharType="end"/>
        </w:r>
        <w:r w:rsidRPr="00FA50B8">
          <w:rPr>
            <w:rFonts w:ascii="Verdana" w:eastAsia="Times New Roman" w:hAnsi="Verdana" w:cs="Times New Roman"/>
            <w:color w:val="000000"/>
            <w:sz w:val="21"/>
            <w:szCs w:val="21"/>
          </w:rPr>
          <w:t>and</w:t>
        </w:r>
        <w:r w:rsidRPr="00FA50B8">
          <w:rPr>
            <w:rFonts w:ascii="Verdana" w:eastAsia="Times New Roman" w:hAnsi="Verdana" w:cs="Times New Roman"/>
            <w:color w:val="000000"/>
            <w:sz w:val="21"/>
          </w:rPr>
          <w:t> </w:t>
        </w:r>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"http://www.dzxcon.com/"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http://www.dzxcon.com</w:t>
        </w:r>
        <w:r w:rsidRPr="00FA50B8">
          <w:rPr>
            <w:rFonts w:ascii="Verdana" w:eastAsia="Times New Roman" w:hAnsi="Verdana" w:cs="Times New Roman"/>
            <w:color w:val="000000"/>
            <w:sz w:val="21"/>
            <w:szCs w:val="21"/>
          </w:rPr>
          <w:fldChar w:fldCharType="end"/>
        </w:r>
        <w:r w:rsidRPr="00FA50B8">
          <w:rPr>
            <w:rFonts w:ascii="Verdana" w:eastAsia="Times New Roman" w:hAnsi="Verdana" w:cs="Times New Roman"/>
            <w:color w:val="000000"/>
            <w:sz w:val="21"/>
          </w:rPr>
          <w:t> </w:t>
        </w:r>
        <w:r w:rsidRPr="00FA50B8">
          <w:rPr>
            <w:rFonts w:ascii="Verdana" w:eastAsia="Times New Roman" w:hAnsi="Verdana" w:cs="Times New Roman"/>
            <w:color w:val="000000"/>
            <w:sz w:val="21"/>
            <w:szCs w:val="21"/>
          </w:rPr>
          <w:t>.</w:t>
        </w:r>
      </w:ins>
    </w:p>
    <w:p w:rsidR="00FA50B8" w:rsidRPr="00FA50B8" w:rsidRDefault="00FA50B8" w:rsidP="00FA50B8">
      <w:pPr>
        <w:shd w:val="clear" w:color="auto" w:fill="FFFFFF"/>
        <w:spacing w:before="100" w:beforeAutospacing="1" w:after="100" w:afterAutospacing="1" w:line="360" w:lineRule="atLeast"/>
        <w:ind w:left="636"/>
        <w:rPr>
          <w:ins w:id="226" w:author="Unknown"/>
          <w:rFonts w:ascii="Verdana" w:eastAsia="Times New Roman" w:hAnsi="Verdana" w:cs="Times New Roman"/>
          <w:color w:val="000000"/>
          <w:sz w:val="21"/>
          <w:szCs w:val="21"/>
        </w:rPr>
      </w:pPr>
      <w:ins w:id="227" w:author="Unknown">
        <w:r w:rsidRPr="00FA50B8">
          <w:rPr>
            <w:rFonts w:ascii="Verdana" w:eastAsia="Times New Roman" w:hAnsi="Verdana" w:cs="Times New Roman"/>
            <w:color w:val="000000"/>
            <w:sz w:val="21"/>
            <w:szCs w:val="21"/>
          </w:rPr>
          <w:lastRenderedPageBreak/>
          <w:t>Email:</w:t>
        </w:r>
        <w:r w:rsidRPr="00FA50B8">
          <w:rPr>
            <w:rFonts w:ascii="Verdana" w:eastAsia="Times New Roman" w:hAnsi="Verdana" w:cs="Times New Roman"/>
            <w:color w:val="000000"/>
            <w:sz w:val="21"/>
          </w:rPr>
          <w:t> </w:t>
        </w:r>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"mailto:jena@dzxcon.com"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jena@dzxcon.com</w:t>
        </w:r>
        <w:r w:rsidRPr="00FA50B8">
          <w:rPr>
            <w:rFonts w:ascii="Verdana" w:eastAsia="Times New Roman" w:hAnsi="Verdana" w:cs="Times New Roman"/>
            <w:color w:val="000000"/>
            <w:sz w:val="21"/>
            <w:szCs w:val="21"/>
          </w:rPr>
          <w:fldChar w:fldCharType="end"/>
        </w:r>
        <w:r w:rsidRPr="00FA50B8">
          <w:rPr>
            <w:rFonts w:ascii="Verdana" w:eastAsia="Times New Roman" w:hAnsi="Verdana" w:cs="Times New Roman"/>
            <w:color w:val="000000"/>
            <w:sz w:val="21"/>
            <w:szCs w:val="21"/>
          </w:rPr>
          <w:br/>
          <w:t>MSN:ascjena0910@hotmail.com</w:t>
        </w:r>
        <w:r w:rsidRPr="00FA50B8">
          <w:rPr>
            <w:rFonts w:ascii="Verdana" w:eastAsia="Times New Roman" w:hAnsi="Verdana" w:cs="Times New Roman"/>
            <w:color w:val="000000"/>
            <w:sz w:val="21"/>
            <w:szCs w:val="21"/>
          </w:rPr>
          <w:br/>
          <w:t>Skype:jena0910</w:t>
        </w:r>
        <w:r w:rsidRPr="00FA50B8">
          <w:rPr>
            <w:rFonts w:ascii="Verdana" w:eastAsia="Times New Roman" w:hAnsi="Verdana" w:cs="Times New Roman"/>
            <w:color w:val="000000"/>
            <w:sz w:val="21"/>
            <w:szCs w:val="21"/>
          </w:rPr>
          <w:br/>
          <w:t>Mobile: 0086-15818561923</w:t>
        </w:r>
      </w:ins>
    </w:p>
    <w:p w:rsidR="00FA50B8" w:rsidRPr="00FA50B8" w:rsidRDefault="00FA50B8" w:rsidP="00FA50B8">
      <w:pPr>
        <w:numPr>
          <w:ilvl w:val="0"/>
          <w:numId w:val="3"/>
        </w:numPr>
        <w:shd w:val="clear" w:color="auto" w:fill="FFFFFF"/>
        <w:spacing w:after="0" w:line="285" w:lineRule="atLeast"/>
        <w:ind w:left="269"/>
        <w:rPr>
          <w:ins w:id="228"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38" name="Picture 38" descr="http://1.gravatar.com/avatar/d24aa2a1499b2ba6bfa4d973bbfd909d?s=60&amp;d=http%3A%2F%2F1.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1.gravatar.com/avatar/d24aa2a1499b2ba6bfa4d973bbfd909d?s=60&amp;d=http%3A%2F%2F1.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229" w:author="Unknown">
        <w:r w:rsidRPr="00FA50B8">
          <w:rPr>
            <w:rFonts w:ascii="Verdana" w:eastAsia="Times New Roman" w:hAnsi="Verdana" w:cs="Times New Roman"/>
            <w:color w:val="000000"/>
            <w:sz w:val="29"/>
          </w:rPr>
          <w:fldChar w:fldCharType="begin"/>
        </w:r>
        <w:r w:rsidRPr="00FA50B8">
          <w:rPr>
            <w:rFonts w:ascii="Verdana" w:eastAsia="Times New Roman" w:hAnsi="Verdana" w:cs="Times New Roman"/>
            <w:color w:val="000000"/>
            <w:sz w:val="29"/>
          </w:rPr>
          <w:instrText xml:space="preserve"> HYPERLINK "http://www.tangreat.com/" </w:instrText>
        </w:r>
        <w:r w:rsidRPr="00FA50B8">
          <w:rPr>
            <w:rFonts w:ascii="Verdana" w:eastAsia="Times New Roman" w:hAnsi="Verdana" w:cs="Times New Roman"/>
            <w:color w:val="000000"/>
            <w:sz w:val="29"/>
          </w:rPr>
          <w:fldChar w:fldCharType="separate"/>
        </w:r>
        <w:r w:rsidRPr="00FA50B8">
          <w:rPr>
            <w:rFonts w:ascii="Verdana" w:eastAsia="Times New Roman" w:hAnsi="Verdana" w:cs="Times New Roman"/>
            <w:color w:val="002BB8"/>
            <w:sz w:val="29"/>
            <w:u w:val="single"/>
          </w:rPr>
          <w:t>fortune</w:t>
        </w:r>
        <w:r w:rsidRPr="00FA50B8">
          <w:rPr>
            <w:rFonts w:ascii="Verdana" w:eastAsia="Times New Roman" w:hAnsi="Verdana" w:cs="Times New Roman"/>
            <w:color w:val="000000"/>
            <w:sz w:val="29"/>
          </w:rPr>
          <w:fldChar w:fldCharType="end"/>
        </w:r>
      </w:ins>
    </w:p>
    <w:p w:rsidR="00FA50B8" w:rsidRPr="00FA50B8" w:rsidRDefault="00FA50B8" w:rsidP="00FA50B8">
      <w:pPr>
        <w:shd w:val="clear" w:color="auto" w:fill="FFFFFF"/>
        <w:spacing w:after="0" w:line="285" w:lineRule="atLeast"/>
        <w:ind w:left="272"/>
        <w:rPr>
          <w:ins w:id="230" w:author="Unknown"/>
          <w:rFonts w:ascii="Verdana" w:eastAsia="Times New Roman" w:hAnsi="Verdana" w:cs="Times New Roman"/>
          <w:color w:val="000000"/>
          <w:sz w:val="21"/>
          <w:szCs w:val="21"/>
        </w:rPr>
      </w:pPr>
      <w:ins w:id="231"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"comment-6324"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December 30, 2009 at 4:00 am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232" w:author="Unknown"/>
          <w:rFonts w:ascii="Verdana" w:eastAsia="Times New Roman" w:hAnsi="Verdana" w:cs="Times New Roman"/>
          <w:color w:val="000000"/>
          <w:sz w:val="21"/>
          <w:szCs w:val="21"/>
        </w:rPr>
      </w:pPr>
      <w:ins w:id="233" w:author="Unknown">
        <w:r w:rsidRPr="00FA50B8">
          <w:rPr>
            <w:rFonts w:ascii="Verdana" w:eastAsia="Times New Roman" w:hAnsi="Verdana" w:cs="Times New Roman"/>
            <w:color w:val="000000"/>
            <w:sz w:val="21"/>
            <w:szCs w:val="21"/>
          </w:rPr>
          <w:t>Hello, This is fortune chou from Tangreat,china</w:t>
        </w:r>
      </w:ins>
    </w:p>
    <w:p w:rsidR="00FA50B8" w:rsidRPr="00FA50B8" w:rsidRDefault="00FA50B8" w:rsidP="00FA50B8">
      <w:pPr>
        <w:shd w:val="clear" w:color="auto" w:fill="FFFFFF"/>
        <w:spacing w:before="100" w:beforeAutospacing="1" w:after="100" w:afterAutospacing="1" w:line="360" w:lineRule="atLeast"/>
        <w:ind w:left="636"/>
        <w:rPr>
          <w:ins w:id="234" w:author="Unknown"/>
          <w:rFonts w:ascii="Verdana" w:eastAsia="Times New Roman" w:hAnsi="Verdana" w:cs="Times New Roman"/>
          <w:color w:val="000000"/>
          <w:sz w:val="21"/>
          <w:szCs w:val="21"/>
        </w:rPr>
      </w:pPr>
      <w:ins w:id="235" w:author="Unknown">
        <w:r w:rsidRPr="00FA50B8">
          <w:rPr>
            <w:rFonts w:ascii="Verdana" w:eastAsia="Times New Roman" w:hAnsi="Verdana" w:cs="Times New Roman"/>
            <w:color w:val="000000"/>
            <w:sz w:val="21"/>
            <w:szCs w:val="21"/>
          </w:rPr>
          <w:t>if you are interested in cellphon jammers, pls contact me anytime.</w:t>
        </w:r>
      </w:ins>
    </w:p>
    <w:p w:rsidR="00FA50B8" w:rsidRPr="00FA50B8" w:rsidRDefault="00FA50B8" w:rsidP="00FA50B8">
      <w:pPr>
        <w:shd w:val="clear" w:color="auto" w:fill="FFFFFF"/>
        <w:spacing w:before="100" w:beforeAutospacing="1" w:after="100" w:afterAutospacing="1" w:line="360" w:lineRule="atLeast"/>
        <w:ind w:left="636"/>
        <w:rPr>
          <w:ins w:id="236" w:author="Unknown"/>
          <w:rFonts w:ascii="Verdana" w:eastAsia="Times New Roman" w:hAnsi="Verdana" w:cs="Times New Roman"/>
          <w:color w:val="000000"/>
          <w:sz w:val="21"/>
          <w:szCs w:val="21"/>
        </w:rPr>
      </w:pPr>
      <w:ins w:id="237" w:author="Unknown">
        <w:r w:rsidRPr="00FA50B8">
          <w:rPr>
            <w:rFonts w:ascii="Verdana" w:eastAsia="Times New Roman" w:hAnsi="Verdana" w:cs="Times New Roman"/>
            <w:color w:val="000000"/>
            <w:sz w:val="21"/>
            <w:szCs w:val="21"/>
          </w:rPr>
          <w:t>looking forward to hearing from you soon.</w:t>
        </w:r>
      </w:ins>
    </w:p>
    <w:p w:rsidR="00FA50B8" w:rsidRPr="00FA50B8" w:rsidRDefault="00FA50B8" w:rsidP="00FA50B8">
      <w:pPr>
        <w:shd w:val="clear" w:color="auto" w:fill="FFFFFF"/>
        <w:spacing w:before="100" w:beforeAutospacing="1" w:after="100" w:afterAutospacing="1" w:line="360" w:lineRule="atLeast"/>
        <w:ind w:left="636"/>
        <w:rPr>
          <w:ins w:id="238" w:author="Unknown"/>
          <w:rFonts w:ascii="Verdana" w:eastAsia="Times New Roman" w:hAnsi="Verdana" w:cs="Times New Roman"/>
          <w:color w:val="000000"/>
          <w:sz w:val="21"/>
          <w:szCs w:val="21"/>
        </w:rPr>
      </w:pPr>
      <w:ins w:id="239" w:author="Unknown">
        <w:r w:rsidRPr="00FA50B8">
          <w:rPr>
            <w:rFonts w:ascii="Verdana" w:eastAsia="Times New Roman" w:hAnsi="Verdana" w:cs="Times New Roman"/>
            <w:color w:val="000000"/>
            <w:sz w:val="21"/>
            <w:szCs w:val="21"/>
          </w:rPr>
          <w:t>Best regards</w:t>
        </w:r>
        <w:r w:rsidRPr="00FA50B8">
          <w:rPr>
            <w:rFonts w:ascii="Verdana" w:eastAsia="Times New Roman" w:hAnsi="Verdana" w:cs="Times New Roman"/>
            <w:color w:val="000000"/>
            <w:sz w:val="21"/>
            <w:szCs w:val="21"/>
          </w:rPr>
          <w:br/>
          <w:t>fortune</w:t>
        </w:r>
        <w:r w:rsidRPr="00FA50B8">
          <w:rPr>
            <w:rFonts w:ascii="Verdana" w:eastAsia="Times New Roman" w:hAnsi="Verdana" w:cs="Times New Roman"/>
            <w:color w:val="000000"/>
            <w:sz w:val="21"/>
            <w:szCs w:val="21"/>
          </w:rPr>
          <w:br/>
          <w:t>Shenzhen Tangreat Technology,co.,Ltd</w:t>
        </w:r>
      </w:ins>
    </w:p>
    <w:p w:rsidR="00FA50B8" w:rsidRPr="00FA50B8" w:rsidRDefault="00FA50B8" w:rsidP="00FA50B8">
      <w:pPr>
        <w:shd w:val="clear" w:color="auto" w:fill="FFFFFF"/>
        <w:spacing w:before="100" w:beforeAutospacing="1" w:after="100" w:afterAutospacing="1" w:line="360" w:lineRule="atLeast"/>
        <w:ind w:left="636"/>
        <w:rPr>
          <w:ins w:id="240" w:author="Unknown"/>
          <w:rFonts w:ascii="Verdana" w:eastAsia="Times New Roman" w:hAnsi="Verdana" w:cs="Times New Roman"/>
          <w:color w:val="000000"/>
          <w:sz w:val="21"/>
          <w:szCs w:val="21"/>
        </w:rPr>
      </w:pPr>
      <w:ins w:id="241" w:author="Unknown">
        <w:r w:rsidRPr="00FA50B8">
          <w:rPr>
            <w:rFonts w:ascii="Verdana" w:eastAsia="Times New Roman" w:hAnsi="Verdana" w:cs="Times New Roman"/>
            <w:color w:val="000000"/>
            <w:sz w:val="21"/>
            <w:szCs w:val="21"/>
          </w:rPr>
          <w:t>Tel: 0086-755-33611881</w:t>
        </w:r>
        <w:r w:rsidRPr="00FA50B8">
          <w:rPr>
            <w:rFonts w:ascii="Verdana" w:eastAsia="Times New Roman" w:hAnsi="Verdana" w:cs="Times New Roman"/>
            <w:color w:val="000000"/>
            <w:sz w:val="21"/>
            <w:szCs w:val="21"/>
          </w:rPr>
          <w:br/>
          <w:t>Mobile: 0086-13670292315</w:t>
        </w:r>
        <w:r w:rsidRPr="00FA50B8">
          <w:rPr>
            <w:rFonts w:ascii="Verdana" w:eastAsia="Times New Roman" w:hAnsi="Verdana" w:cs="Times New Roman"/>
            <w:color w:val="000000"/>
            <w:sz w:val="21"/>
            <w:szCs w:val="21"/>
          </w:rPr>
          <w:br/>
          <w:t>Fax: 0086-755-82527821</w:t>
        </w:r>
        <w:r w:rsidRPr="00FA50B8">
          <w:rPr>
            <w:rFonts w:ascii="Verdana" w:eastAsia="Times New Roman" w:hAnsi="Verdana" w:cs="Times New Roman"/>
            <w:color w:val="000000"/>
            <w:sz w:val="21"/>
            <w:szCs w:val="21"/>
          </w:rPr>
          <w:br/>
          <w:t>Skype: tangreat0909</w:t>
        </w:r>
        <w:r w:rsidRPr="00FA50B8">
          <w:rPr>
            <w:rFonts w:ascii="Verdana" w:eastAsia="Times New Roman" w:hAnsi="Verdana" w:cs="Times New Roman"/>
            <w:color w:val="000000"/>
            <w:sz w:val="21"/>
            <w:szCs w:val="21"/>
          </w:rPr>
          <w:br/>
          <w:t>MSN:</w:t>
        </w:r>
        <w:r w:rsidRPr="00FA50B8">
          <w:rPr>
            <w:rFonts w:ascii="Verdana" w:eastAsia="Times New Roman" w:hAnsi="Verdana" w:cs="Times New Roman"/>
            <w:color w:val="000000"/>
            <w:sz w:val="21"/>
          </w:rPr>
          <w:t> </w:t>
        </w:r>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"mailto:tangreat09@hotmail.com"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tangreat09@hotmail.com</w:t>
        </w:r>
        <w:r w:rsidRPr="00FA50B8">
          <w:rPr>
            <w:rFonts w:ascii="Verdana" w:eastAsia="Times New Roman" w:hAnsi="Verdana" w:cs="Times New Roman"/>
            <w:color w:val="000000"/>
            <w:sz w:val="21"/>
            <w:szCs w:val="21"/>
          </w:rPr>
          <w:fldChar w:fldCharType="end"/>
        </w:r>
      </w:ins>
    </w:p>
    <w:p w:rsidR="00FA50B8" w:rsidRPr="00FA50B8" w:rsidRDefault="00FA50B8" w:rsidP="00FA50B8">
      <w:pPr>
        <w:numPr>
          <w:ilvl w:val="0"/>
          <w:numId w:val="3"/>
        </w:numPr>
        <w:shd w:val="clear" w:color="auto" w:fill="FFFFFF"/>
        <w:spacing w:after="0" w:line="285" w:lineRule="atLeast"/>
        <w:ind w:left="269"/>
        <w:rPr>
          <w:ins w:id="242"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39" name="Picture 39" descr="http://1.gravatar.com/avatar/d24aa2a1499b2ba6bfa4d973bbfd909d?s=60&amp;d=http%3A%2F%2F1.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1.gravatar.com/avatar/d24aa2a1499b2ba6bfa4d973bbfd909d?s=60&amp;d=http%3A%2F%2F1.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243" w:author="Unknown">
        <w:r w:rsidRPr="00FA50B8">
          <w:rPr>
            <w:rFonts w:ascii="Verdana" w:eastAsia="Times New Roman" w:hAnsi="Verdana" w:cs="Times New Roman"/>
            <w:color w:val="000000"/>
            <w:sz w:val="29"/>
          </w:rPr>
          <w:fldChar w:fldCharType="begin"/>
        </w:r>
        <w:r w:rsidRPr="00FA50B8">
          <w:rPr>
            <w:rFonts w:ascii="Verdana" w:eastAsia="Times New Roman" w:hAnsi="Verdana" w:cs="Times New Roman"/>
            <w:color w:val="000000"/>
            <w:sz w:val="29"/>
          </w:rPr>
          <w:instrText xml:space="preserve"> HYPERLINK "http://www.tangreat.com/" </w:instrText>
        </w:r>
        <w:r w:rsidRPr="00FA50B8">
          <w:rPr>
            <w:rFonts w:ascii="Verdana" w:eastAsia="Times New Roman" w:hAnsi="Verdana" w:cs="Times New Roman"/>
            <w:color w:val="000000"/>
            <w:sz w:val="29"/>
          </w:rPr>
          <w:fldChar w:fldCharType="separate"/>
        </w:r>
        <w:r w:rsidRPr="00FA50B8">
          <w:rPr>
            <w:rFonts w:ascii="Verdana" w:eastAsia="Times New Roman" w:hAnsi="Verdana" w:cs="Times New Roman"/>
            <w:color w:val="002BB8"/>
            <w:sz w:val="29"/>
            <w:u w:val="single"/>
          </w:rPr>
          <w:t>fortune</w:t>
        </w:r>
        <w:r w:rsidRPr="00FA50B8">
          <w:rPr>
            <w:rFonts w:ascii="Verdana" w:eastAsia="Times New Roman" w:hAnsi="Verdana" w:cs="Times New Roman"/>
            <w:color w:val="000000"/>
            <w:sz w:val="29"/>
          </w:rPr>
          <w:fldChar w:fldCharType="end"/>
        </w:r>
      </w:ins>
    </w:p>
    <w:p w:rsidR="00FA50B8" w:rsidRPr="00FA50B8" w:rsidRDefault="00FA50B8" w:rsidP="00FA50B8">
      <w:pPr>
        <w:shd w:val="clear" w:color="auto" w:fill="FFFFFF"/>
        <w:spacing w:after="0" w:line="285" w:lineRule="atLeast"/>
        <w:ind w:left="272"/>
        <w:rPr>
          <w:ins w:id="244" w:author="Unknown"/>
          <w:rFonts w:ascii="Verdana" w:eastAsia="Times New Roman" w:hAnsi="Verdana" w:cs="Times New Roman"/>
          <w:color w:val="000000"/>
          <w:sz w:val="21"/>
          <w:szCs w:val="21"/>
        </w:rPr>
      </w:pPr>
      <w:ins w:id="245"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"comment-6585"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January 8, 2010 at 6:16 am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246" w:author="Unknown"/>
          <w:rFonts w:ascii="Verdana" w:eastAsia="Times New Roman" w:hAnsi="Verdana" w:cs="Times New Roman"/>
          <w:color w:val="000000"/>
          <w:sz w:val="21"/>
          <w:szCs w:val="21"/>
        </w:rPr>
      </w:pPr>
      <w:ins w:id="247" w:author="Unknown">
        <w:r w:rsidRPr="00FA50B8">
          <w:rPr>
            <w:rFonts w:ascii="Verdana" w:eastAsia="Times New Roman" w:hAnsi="Verdana" w:cs="Times New Roman"/>
            <w:color w:val="000000"/>
            <w:sz w:val="21"/>
            <w:szCs w:val="21"/>
          </w:rPr>
          <w:t>Hello, Thank you very much for your patience .</w:t>
        </w:r>
      </w:ins>
    </w:p>
    <w:p w:rsidR="00FA50B8" w:rsidRPr="00FA50B8" w:rsidRDefault="00FA50B8" w:rsidP="00FA50B8">
      <w:pPr>
        <w:shd w:val="clear" w:color="auto" w:fill="FFFFFF"/>
        <w:spacing w:before="100" w:beforeAutospacing="1" w:after="100" w:afterAutospacing="1" w:line="360" w:lineRule="atLeast"/>
        <w:ind w:left="636"/>
        <w:rPr>
          <w:ins w:id="248" w:author="Unknown"/>
          <w:rFonts w:ascii="Verdana" w:eastAsia="Times New Roman" w:hAnsi="Verdana" w:cs="Times New Roman"/>
          <w:color w:val="000000"/>
          <w:sz w:val="21"/>
          <w:szCs w:val="21"/>
        </w:rPr>
      </w:pPr>
      <w:ins w:id="249" w:author="Unknown">
        <w:r w:rsidRPr="00FA50B8">
          <w:rPr>
            <w:rFonts w:ascii="Verdana" w:eastAsia="Times New Roman" w:hAnsi="Verdana" w:cs="Times New Roman"/>
            <w:color w:val="000000"/>
            <w:sz w:val="21"/>
            <w:szCs w:val="21"/>
          </w:rPr>
          <w:t>If you are interested in cell phone jammer or need more details , you can contact me anytime.www.tangreat.com</w:t>
        </w:r>
      </w:ins>
    </w:p>
    <w:p w:rsidR="00FA50B8" w:rsidRPr="00FA50B8" w:rsidRDefault="00FA50B8" w:rsidP="00FA50B8">
      <w:pPr>
        <w:shd w:val="clear" w:color="auto" w:fill="FFFFFF"/>
        <w:spacing w:before="100" w:beforeAutospacing="1" w:after="100" w:afterAutospacing="1" w:line="360" w:lineRule="atLeast"/>
        <w:ind w:left="636"/>
        <w:rPr>
          <w:ins w:id="250" w:author="Unknown"/>
          <w:rFonts w:ascii="Verdana" w:eastAsia="Times New Roman" w:hAnsi="Verdana" w:cs="Times New Roman"/>
          <w:color w:val="000000"/>
          <w:sz w:val="21"/>
          <w:szCs w:val="21"/>
        </w:rPr>
      </w:pPr>
      <w:ins w:id="251" w:author="Unknown">
        <w:r w:rsidRPr="00FA50B8">
          <w:rPr>
            <w:rFonts w:ascii="Verdana" w:eastAsia="Times New Roman" w:hAnsi="Verdana" w:cs="Times New Roman"/>
            <w:color w:val="000000"/>
            <w:sz w:val="21"/>
            <w:szCs w:val="21"/>
          </w:rPr>
          <w:t>Thanks</w:t>
        </w:r>
        <w:r w:rsidRPr="00FA50B8">
          <w:rPr>
            <w:rFonts w:ascii="Verdana" w:eastAsia="Times New Roman" w:hAnsi="Verdana" w:cs="Times New Roman"/>
            <w:color w:val="000000"/>
            <w:sz w:val="21"/>
            <w:szCs w:val="21"/>
          </w:rPr>
          <w:br/>
          <w:t>Fortune chou</w:t>
        </w:r>
      </w:ins>
    </w:p>
    <w:p w:rsidR="00FA50B8" w:rsidRPr="00FA50B8" w:rsidRDefault="00FA50B8" w:rsidP="00FA50B8">
      <w:pPr>
        <w:shd w:val="clear" w:color="auto" w:fill="FFFFFF"/>
        <w:spacing w:before="100" w:beforeAutospacing="1" w:after="100" w:afterAutospacing="1" w:line="360" w:lineRule="atLeast"/>
        <w:ind w:left="636"/>
        <w:rPr>
          <w:ins w:id="252" w:author="Unknown"/>
          <w:rFonts w:ascii="Verdana" w:eastAsia="Times New Roman" w:hAnsi="Verdana" w:cs="Times New Roman"/>
          <w:color w:val="000000"/>
          <w:sz w:val="21"/>
          <w:szCs w:val="21"/>
        </w:rPr>
      </w:pPr>
      <w:ins w:id="253" w:author="Unknown">
        <w:r w:rsidRPr="00FA50B8">
          <w:rPr>
            <w:rFonts w:ascii="Verdana" w:eastAsia="Times New Roman" w:hAnsi="Verdana" w:cs="Times New Roman"/>
            <w:color w:val="000000"/>
            <w:sz w:val="21"/>
            <w:szCs w:val="21"/>
          </w:rPr>
          <w:lastRenderedPageBreak/>
          <w:t>Tel: 0086-755-33611881</w:t>
        </w:r>
        <w:r w:rsidRPr="00FA50B8">
          <w:rPr>
            <w:rFonts w:ascii="Verdana" w:eastAsia="Times New Roman" w:hAnsi="Verdana" w:cs="Times New Roman"/>
            <w:color w:val="000000"/>
            <w:sz w:val="21"/>
            <w:szCs w:val="21"/>
          </w:rPr>
          <w:br/>
          <w:t>Mobile: 0086-13670292315</w:t>
        </w:r>
      </w:ins>
    </w:p>
    <w:p w:rsidR="00FA50B8" w:rsidRPr="00FA50B8" w:rsidRDefault="00FA50B8" w:rsidP="00FA50B8">
      <w:pPr>
        <w:numPr>
          <w:ilvl w:val="1"/>
          <w:numId w:val="3"/>
        </w:num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89"/>
        <w:rPr>
          <w:ins w:id="254"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40" name="Picture 40" descr="http://1.gravatar.com/avatar/50d3cb3ca14778657497b816cb263928?s=60&amp;d=http%3A%2F%2F1.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1.gravatar.com/avatar/50d3cb3ca14778657497b816cb263928?s=60&amp;d=http%3A%2F%2F1.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255" w:author="Unknown">
        <w:r w:rsidRPr="00FA50B8">
          <w:rPr>
            <w:rFonts w:ascii="Verdana" w:eastAsia="Times New Roman" w:hAnsi="Verdana" w:cs="Times New Roman"/>
            <w:color w:val="000000"/>
            <w:sz w:val="29"/>
          </w:rPr>
          <w:fldChar w:fldCharType="begin"/>
        </w:r>
        <w:r w:rsidRPr="00FA50B8">
          <w:rPr>
            <w:rFonts w:ascii="Verdana" w:eastAsia="Times New Roman" w:hAnsi="Verdana" w:cs="Times New Roman"/>
            <w:color w:val="000000"/>
            <w:sz w:val="29"/>
          </w:rPr>
          <w:instrText xml:space="preserve"> HYPERLINK "http://www.help4study.net/" </w:instrText>
        </w:r>
        <w:r w:rsidRPr="00FA50B8">
          <w:rPr>
            <w:rFonts w:ascii="Verdana" w:eastAsia="Times New Roman" w:hAnsi="Verdana" w:cs="Times New Roman"/>
            <w:color w:val="000000"/>
            <w:sz w:val="29"/>
          </w:rPr>
          <w:fldChar w:fldCharType="separate"/>
        </w:r>
        <w:r w:rsidRPr="00FA50B8">
          <w:rPr>
            <w:rFonts w:ascii="Verdana" w:eastAsia="Times New Roman" w:hAnsi="Verdana" w:cs="Times New Roman"/>
            <w:color w:val="002BB8"/>
            <w:sz w:val="29"/>
            <w:u w:val="single"/>
          </w:rPr>
          <w:t>KASHIF</w:t>
        </w:r>
        <w:r w:rsidRPr="00FA50B8">
          <w:rPr>
            <w:rFonts w:ascii="Verdana" w:eastAsia="Times New Roman" w:hAnsi="Verdana" w:cs="Times New Roman"/>
            <w:color w:val="000000"/>
            <w:sz w:val="29"/>
          </w:rPr>
          <w:fldChar w:fldCharType="end"/>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after="0" w:line="348" w:lineRule="atLeast"/>
        <w:ind w:left="992"/>
        <w:rPr>
          <w:ins w:id="256" w:author="Unknown"/>
          <w:rFonts w:ascii="Verdana" w:eastAsia="Times New Roman" w:hAnsi="Verdana" w:cs="Times New Roman"/>
          <w:color w:val="000000"/>
          <w:sz w:val="21"/>
          <w:szCs w:val="21"/>
        </w:rPr>
      </w:pPr>
      <w:ins w:id="257"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"comment-6660"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January 11, 2010 at 5:23 pm</w:t>
        </w:r>
        <w:r w:rsidRPr="00FA50B8">
          <w:rPr>
            <w:rFonts w:ascii="Verdana" w:eastAsia="Times New Roman" w:hAnsi="Verdana" w:cs="Times New Roman"/>
            <w:color w:val="000000"/>
            <w:sz w:val="21"/>
            <w:szCs w:val="21"/>
          </w:rPr>
          <w:fldChar w:fldCharType="end"/>
        </w:r>
      </w:ins>
    </w:p>
    <w:p w:rsidR="00FA50B8" w:rsidRPr="00FA50B8" w:rsidRDefault="00FA50B8" w:rsidP="00FA50B8">
      <w:pPr>
        <w:pBdr>
          <w:top w:val="single" w:sz="6" w:space="0" w:color="E2E2E4"/>
          <w:left w:val="single" w:sz="6" w:space="0" w:color="E2E2E4"/>
          <w:bottom w:val="single" w:sz="6" w:space="8" w:color="E2E2E4"/>
          <w:right w:val="single" w:sz="6" w:space="0" w:color="E2E2E4"/>
        </w:pBdr>
        <w:shd w:val="clear" w:color="auto" w:fill="FDFDFD"/>
        <w:spacing w:before="100" w:beforeAutospacing="1" w:after="100" w:afterAutospacing="1" w:line="360" w:lineRule="atLeast"/>
        <w:ind w:left="1356"/>
        <w:rPr>
          <w:ins w:id="258" w:author="Unknown"/>
          <w:rFonts w:ascii="Verdana" w:eastAsia="Times New Roman" w:hAnsi="Verdana" w:cs="Times New Roman"/>
          <w:color w:val="000000"/>
          <w:sz w:val="21"/>
          <w:szCs w:val="21"/>
        </w:rPr>
      </w:pPr>
      <w:ins w:id="259" w:author="Unknown">
        <w:r w:rsidRPr="00FA50B8">
          <w:rPr>
            <w:rFonts w:ascii="Verdana" w:eastAsia="Times New Roman" w:hAnsi="Verdana" w:cs="Times New Roman"/>
            <w:color w:val="000000"/>
            <w:sz w:val="21"/>
            <w:szCs w:val="21"/>
          </w:rPr>
          <w:t>hello sir,</w:t>
        </w:r>
        <w:r w:rsidRPr="00FA50B8">
          <w:rPr>
            <w:rFonts w:ascii="Verdana" w:eastAsia="Times New Roman" w:hAnsi="Verdana" w:cs="Times New Roman"/>
            <w:color w:val="000000"/>
            <w:sz w:val="21"/>
            <w:szCs w:val="21"/>
          </w:rPr>
          <w:br/>
          <w:t>sir i need cellur phone jammer circuit diagram. i live in pakistan. In pakistan the frequency use with respect i need that circuit diagram</w:t>
        </w:r>
      </w:ins>
    </w:p>
    <w:p w:rsidR="00FA50B8" w:rsidRPr="00FA50B8" w:rsidRDefault="00FA50B8" w:rsidP="00FA50B8">
      <w:pPr>
        <w:numPr>
          <w:ilvl w:val="0"/>
          <w:numId w:val="3"/>
        </w:numPr>
        <w:shd w:val="clear" w:color="auto" w:fill="FFFFFF"/>
        <w:spacing w:after="0" w:line="285" w:lineRule="atLeast"/>
        <w:ind w:left="269"/>
        <w:rPr>
          <w:ins w:id="260"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41" name="Picture 41" descr="http://1.gravatar.com/avatar/b46c3d221c7077e5aac85d7b5a1f2350?s=60&amp;d=http%3A%2F%2F1.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1.gravatar.com/avatar/b46c3d221c7077e5aac85d7b5a1f2350?s=60&amp;d=http%3A%2F%2F1.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261" w:author="Unknown">
        <w:r w:rsidRPr="00FA50B8">
          <w:rPr>
            <w:rFonts w:ascii="Verdana" w:eastAsia="Times New Roman" w:hAnsi="Verdana" w:cs="Times New Roman"/>
            <w:color w:val="000000"/>
            <w:sz w:val="29"/>
          </w:rPr>
          <w:fldChar w:fldCharType="begin"/>
        </w:r>
        <w:r w:rsidRPr="00FA50B8">
          <w:rPr>
            <w:rFonts w:ascii="Verdana" w:eastAsia="Times New Roman" w:hAnsi="Verdana" w:cs="Times New Roman"/>
            <w:color w:val="000000"/>
            <w:sz w:val="29"/>
          </w:rPr>
          <w:instrText xml:space="preserve"> HYPERLINK "http://website/" </w:instrText>
        </w:r>
        <w:r w:rsidRPr="00FA50B8">
          <w:rPr>
            <w:rFonts w:ascii="Verdana" w:eastAsia="Times New Roman" w:hAnsi="Verdana" w:cs="Times New Roman"/>
            <w:color w:val="000000"/>
            <w:sz w:val="29"/>
          </w:rPr>
          <w:fldChar w:fldCharType="separate"/>
        </w:r>
        <w:r w:rsidRPr="00FA50B8">
          <w:rPr>
            <w:rFonts w:ascii="Verdana" w:eastAsia="Times New Roman" w:hAnsi="Verdana" w:cs="Times New Roman"/>
            <w:color w:val="002BB8"/>
            <w:sz w:val="29"/>
            <w:u w:val="single"/>
          </w:rPr>
          <w:t>мaлышyля</w:t>
        </w:r>
        <w:r w:rsidRPr="00FA50B8">
          <w:rPr>
            <w:rFonts w:ascii="Verdana" w:eastAsia="Times New Roman" w:hAnsi="Verdana" w:cs="Times New Roman"/>
            <w:color w:val="000000"/>
            <w:sz w:val="29"/>
          </w:rPr>
          <w:fldChar w:fldCharType="end"/>
        </w:r>
      </w:ins>
    </w:p>
    <w:p w:rsidR="00FA50B8" w:rsidRPr="00FA50B8" w:rsidRDefault="00FA50B8" w:rsidP="00FA50B8">
      <w:pPr>
        <w:shd w:val="clear" w:color="auto" w:fill="FFFFFF"/>
        <w:spacing w:after="0" w:line="285" w:lineRule="atLeast"/>
        <w:ind w:left="272"/>
        <w:rPr>
          <w:ins w:id="262" w:author="Unknown"/>
          <w:rFonts w:ascii="Verdana" w:eastAsia="Times New Roman" w:hAnsi="Verdana" w:cs="Times New Roman"/>
          <w:color w:val="000000"/>
          <w:sz w:val="21"/>
          <w:szCs w:val="21"/>
        </w:rPr>
      </w:pPr>
      <w:ins w:id="263"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"comment-6648"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January 10, 2010 at 10:01 pm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264" w:author="Unknown"/>
          <w:rFonts w:ascii="Verdana" w:eastAsia="Times New Roman" w:hAnsi="Verdana" w:cs="Times New Roman"/>
          <w:color w:val="000000"/>
          <w:sz w:val="21"/>
          <w:szCs w:val="21"/>
        </w:rPr>
      </w:pPr>
      <w:ins w:id="265" w:author="Unknown">
        <w:r w:rsidRPr="00FA50B8">
          <w:rPr>
            <w:rFonts w:ascii="Verdana" w:eastAsia="Times New Roman" w:hAnsi="Verdana" w:cs="Times New Roman"/>
            <w:color w:val="000000"/>
            <w:sz w:val="21"/>
            <w:szCs w:val="21"/>
          </w:rPr>
          <w:t>Так ведь без недостатков и достоинства незаметны</w:t>
        </w:r>
        <w:r w:rsidRPr="00FA50B8">
          <w:rPr>
            <w:rFonts w:ascii="Verdana" w:eastAsia="Times New Roman" w:hAnsi="Verdana" w:cs="Times New Roman"/>
            <w:color w:val="000000"/>
            <w:sz w:val="21"/>
          </w:rPr>
          <w:t> </w:t>
        </w:r>
      </w:ins>
      <w:r>
        <w:rPr>
          <w:rFonts w:ascii="Verdana" w:eastAsia="Times New Roman" w:hAnsi="Verdana" w:cs="Times New Roman"/>
          <w:noProof/>
          <w:color w:val="000000"/>
          <w:sz w:val="21"/>
          <w:szCs w:val="21"/>
        </w:rPr>
        <w:drawing>
          <wp:inline distT="0" distB="0" distL="0" distR="0">
            <wp:extent cx="140970" cy="140970"/>
            <wp:effectExtent l="19050" t="0" r="0" b="0"/>
            <wp:docPr id="42" name="Pictur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47"/>
                    <a:srcRect/>
                    <a:stretch>
                      <a:fillRect/>
                    </a:stretch>
                  </pic:blipFill>
                  <pic:spPr bwMode="auto">
                    <a:xfrm>
                      <a:off x="0" y="0"/>
                      <a:ext cx="140970" cy="140970"/>
                    </a:xfrm>
                    <a:prstGeom prst="rect">
                      <a:avLst/>
                    </a:prstGeom>
                    <a:noFill/>
                    <a:ln w="9525">
                      <a:noFill/>
                      <a:miter lim="800000"/>
                      <a:headEnd/>
                      <a:tailEnd/>
                    </a:ln>
                  </pic:spPr>
                </pic:pic>
              </a:graphicData>
            </a:graphic>
          </wp:inline>
        </w:drawing>
      </w:r>
    </w:p>
    <w:p w:rsidR="00FA50B8" w:rsidRPr="00FA50B8" w:rsidRDefault="00FA50B8" w:rsidP="00FA50B8">
      <w:pPr>
        <w:numPr>
          <w:ilvl w:val="0"/>
          <w:numId w:val="3"/>
        </w:numPr>
        <w:shd w:val="clear" w:color="auto" w:fill="FFFFFF"/>
        <w:spacing w:after="0" w:line="285" w:lineRule="atLeast"/>
        <w:ind w:left="269"/>
        <w:rPr>
          <w:ins w:id="266"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43" name="Picture 43" descr="http://0.gravatar.com/avatar/275a7d4b0ceb5406ded6b4d60df0ccfb?s=60&amp;d=http%3A%2F%2F0.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0.gravatar.com/avatar/275a7d4b0ceb5406ded6b4d60df0ccfb?s=60&amp;d=http%3A%2F%2F0.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267" w:author="Unknown">
        <w:r w:rsidRPr="00FA50B8">
          <w:rPr>
            <w:rFonts w:ascii="Verdana" w:eastAsia="Times New Roman" w:hAnsi="Verdana" w:cs="Times New Roman"/>
            <w:color w:val="000000"/>
            <w:sz w:val="29"/>
          </w:rPr>
          <w:t>jaspartap singh</w:t>
        </w:r>
      </w:ins>
    </w:p>
    <w:p w:rsidR="00FA50B8" w:rsidRPr="00FA50B8" w:rsidRDefault="00FA50B8" w:rsidP="00FA50B8">
      <w:pPr>
        <w:shd w:val="clear" w:color="auto" w:fill="FFFFFF"/>
        <w:spacing w:after="0" w:line="285" w:lineRule="atLeast"/>
        <w:ind w:left="272"/>
        <w:rPr>
          <w:ins w:id="268" w:author="Unknown"/>
          <w:rFonts w:ascii="Verdana" w:eastAsia="Times New Roman" w:hAnsi="Verdana" w:cs="Times New Roman"/>
          <w:color w:val="000000"/>
          <w:sz w:val="21"/>
          <w:szCs w:val="21"/>
        </w:rPr>
      </w:pPr>
      <w:ins w:id="269"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"comment-7508"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February 23, 2010 at 10:51 am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270" w:author="Unknown"/>
          <w:rFonts w:ascii="Verdana" w:eastAsia="Times New Roman" w:hAnsi="Verdana" w:cs="Times New Roman"/>
          <w:color w:val="000000"/>
          <w:sz w:val="21"/>
          <w:szCs w:val="21"/>
        </w:rPr>
      </w:pPr>
      <w:ins w:id="271" w:author="Unknown">
        <w:r w:rsidRPr="00FA50B8">
          <w:rPr>
            <w:rFonts w:ascii="Verdana" w:eastAsia="Times New Roman" w:hAnsi="Verdana" w:cs="Times New Roman"/>
            <w:color w:val="000000"/>
            <w:sz w:val="21"/>
            <w:szCs w:val="21"/>
          </w:rPr>
          <w:t>hello,i want this project,i want to build this jammer.kindly send its detail to</w:t>
        </w:r>
        <w:r w:rsidRPr="00FA50B8">
          <w:rPr>
            <w:rFonts w:ascii="Verdana" w:eastAsia="Times New Roman" w:hAnsi="Verdana" w:cs="Times New Roman"/>
            <w:color w:val="000000"/>
            <w:sz w:val="21"/>
          </w:rPr>
          <w:t> </w:t>
        </w:r>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"mailto:jaspratapsingh@gmail.com.is"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jaspratapsingh@gmail.com.is</w:t>
        </w:r>
        <w:r w:rsidRPr="00FA50B8">
          <w:rPr>
            <w:rFonts w:ascii="Verdana" w:eastAsia="Times New Roman" w:hAnsi="Verdana" w:cs="Times New Roman"/>
            <w:color w:val="000000"/>
            <w:sz w:val="21"/>
            <w:szCs w:val="21"/>
          </w:rPr>
          <w:fldChar w:fldCharType="end"/>
        </w:r>
        <w:r w:rsidRPr="00FA50B8">
          <w:rPr>
            <w:rFonts w:ascii="Verdana" w:eastAsia="Times New Roman" w:hAnsi="Verdana" w:cs="Times New Roman"/>
            <w:color w:val="000000"/>
            <w:sz w:val="21"/>
          </w:rPr>
          <w:t> </w:t>
        </w:r>
        <w:r w:rsidRPr="00FA50B8">
          <w:rPr>
            <w:rFonts w:ascii="Verdana" w:eastAsia="Times New Roman" w:hAnsi="Verdana" w:cs="Times New Roman"/>
            <w:color w:val="000000"/>
            <w:sz w:val="21"/>
            <w:szCs w:val="21"/>
          </w:rPr>
          <w:t>it wokable in india….</w:t>
        </w:r>
      </w:ins>
    </w:p>
    <w:p w:rsidR="00FA50B8" w:rsidRPr="00FA50B8" w:rsidRDefault="00FA50B8" w:rsidP="00FA50B8">
      <w:pPr>
        <w:numPr>
          <w:ilvl w:val="0"/>
          <w:numId w:val="3"/>
        </w:numPr>
        <w:shd w:val="clear" w:color="auto" w:fill="FFFFFF"/>
        <w:spacing w:after="0" w:line="285" w:lineRule="atLeast"/>
        <w:ind w:left="269"/>
        <w:rPr>
          <w:ins w:id="272" w:author="Unknown"/>
          <w:rFonts w:ascii="Verdana" w:eastAsia="Times New Roman" w:hAnsi="Verdana" w:cs="Times New Roman"/>
          <w:b/>
          <w:bCs/>
          <w:color w:val="000000"/>
          <w:sz w:val="21"/>
          <w:szCs w:val="21"/>
        </w:rPr>
      </w:pPr>
      <w:r>
        <w:rPr>
          <w:rFonts w:ascii="Verdana" w:eastAsia="Times New Roman" w:hAnsi="Verdana" w:cs="Times New Roman"/>
          <w:b/>
          <w:bCs/>
          <w:noProof/>
          <w:color w:val="000000"/>
          <w:sz w:val="21"/>
          <w:szCs w:val="21"/>
        </w:rPr>
        <w:drawing>
          <wp:inline distT="0" distB="0" distL="0" distR="0">
            <wp:extent cx="572770" cy="572770"/>
            <wp:effectExtent l="19050" t="0" r="0" b="0"/>
            <wp:docPr id="44" name="Picture 44" descr="http://1.gravatar.com/avatar/3a5bec3abf55683534844761351f219e?s=60&amp;d=http%3A%2F%2F1.gravatar.com%2Favatar%2Fad516503a11cd5ca435acc9bb6523536%3Fs%3D6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1.gravatar.com/avatar/3a5bec3abf55683534844761351f219e?s=60&amp;d=http%3A%2F%2F1.gravatar.com%2Favatar%2Fad516503a11cd5ca435acc9bb6523536%3Fs%3D60&amp;r=G"/>
                    <pic:cNvPicPr>
                      <a:picLocks noChangeAspect="1" noChangeArrowheads="1"/>
                    </pic:cNvPicPr>
                  </pic:nvPicPr>
                  <pic:blipFill>
                    <a:blip r:embed="rId45"/>
                    <a:srcRect/>
                    <a:stretch>
                      <a:fillRect/>
                    </a:stretch>
                  </pic:blipFill>
                  <pic:spPr bwMode="auto">
                    <a:xfrm>
                      <a:off x="0" y="0"/>
                      <a:ext cx="572770" cy="572770"/>
                    </a:xfrm>
                    <a:prstGeom prst="rect">
                      <a:avLst/>
                    </a:prstGeom>
                    <a:noFill/>
                    <a:ln w="9525">
                      <a:noFill/>
                      <a:miter lim="800000"/>
                      <a:headEnd/>
                      <a:tailEnd/>
                    </a:ln>
                  </pic:spPr>
                </pic:pic>
              </a:graphicData>
            </a:graphic>
          </wp:inline>
        </w:drawing>
      </w:r>
      <w:ins w:id="273" w:author="Unknown">
        <w:r w:rsidRPr="00FA50B8">
          <w:rPr>
            <w:rFonts w:ascii="Verdana" w:eastAsia="Times New Roman" w:hAnsi="Verdana" w:cs="Times New Roman"/>
            <w:color w:val="000000"/>
            <w:sz w:val="29"/>
          </w:rPr>
          <w:t>Ris_ilient@yahoo.com</w:t>
        </w:r>
      </w:ins>
    </w:p>
    <w:p w:rsidR="00FA50B8" w:rsidRPr="00FA50B8" w:rsidRDefault="00FA50B8" w:rsidP="00FA50B8">
      <w:pPr>
        <w:shd w:val="clear" w:color="auto" w:fill="FFFFFF"/>
        <w:spacing w:after="0" w:line="285" w:lineRule="atLeast"/>
        <w:ind w:left="272"/>
        <w:rPr>
          <w:ins w:id="274" w:author="Unknown"/>
          <w:rFonts w:ascii="Verdana" w:eastAsia="Times New Roman" w:hAnsi="Verdana" w:cs="Times New Roman"/>
          <w:color w:val="000000"/>
          <w:sz w:val="21"/>
          <w:szCs w:val="21"/>
        </w:rPr>
      </w:pPr>
      <w:ins w:id="275" w:author="Unknown">
        <w:r w:rsidRPr="00FA50B8">
          <w:rPr>
            <w:rFonts w:ascii="Verdana" w:eastAsia="Times New Roman" w:hAnsi="Verdana" w:cs="Times New Roman"/>
            <w:color w:val="000000"/>
            <w:sz w:val="21"/>
            <w:szCs w:val="21"/>
          </w:rPr>
          <w:fldChar w:fldCharType="begin"/>
        </w:r>
        <w:r w:rsidRPr="00FA50B8">
          <w:rPr>
            <w:rFonts w:ascii="Verdana" w:eastAsia="Times New Roman" w:hAnsi="Verdana" w:cs="Times New Roman"/>
            <w:color w:val="000000"/>
            <w:sz w:val="21"/>
            <w:szCs w:val="21"/>
          </w:rPr>
          <w:instrText xml:space="preserve"> HYPERLINK "http://electroschematics.com/1003/mobile-cell-phone-jammer/" \l "comment-7545" </w:instrText>
        </w:r>
        <w:r w:rsidRPr="00FA50B8">
          <w:rPr>
            <w:rFonts w:ascii="Verdana" w:eastAsia="Times New Roman" w:hAnsi="Verdana" w:cs="Times New Roman"/>
            <w:color w:val="000000"/>
            <w:sz w:val="21"/>
            <w:szCs w:val="21"/>
          </w:rPr>
          <w:fldChar w:fldCharType="separate"/>
        </w:r>
        <w:r w:rsidRPr="00FA50B8">
          <w:rPr>
            <w:rFonts w:ascii="Verdana" w:eastAsia="Times New Roman" w:hAnsi="Verdana" w:cs="Times New Roman"/>
            <w:color w:val="002BB8"/>
            <w:sz w:val="21"/>
            <w:u w:val="single"/>
          </w:rPr>
          <w:t>February 25, 2010 at 2:34 am</w:t>
        </w:r>
        <w:r w:rsidRPr="00FA50B8">
          <w:rPr>
            <w:rFonts w:ascii="Verdana" w:eastAsia="Times New Roman" w:hAnsi="Verdana" w:cs="Times New Roman"/>
            <w:color w:val="000000"/>
            <w:sz w:val="21"/>
            <w:szCs w:val="21"/>
          </w:rPr>
          <w:fldChar w:fldCharType="end"/>
        </w:r>
      </w:ins>
    </w:p>
    <w:p w:rsidR="00FA50B8" w:rsidRPr="00FA50B8" w:rsidRDefault="00FA50B8" w:rsidP="00FA50B8">
      <w:pPr>
        <w:shd w:val="clear" w:color="auto" w:fill="FFFFFF"/>
        <w:spacing w:before="100" w:beforeAutospacing="1" w:after="100" w:afterAutospacing="1" w:line="360" w:lineRule="atLeast"/>
        <w:ind w:left="636"/>
        <w:rPr>
          <w:ins w:id="276" w:author="Unknown"/>
          <w:rFonts w:ascii="Verdana" w:eastAsia="Times New Roman" w:hAnsi="Verdana" w:cs="Times New Roman"/>
          <w:color w:val="000000"/>
          <w:sz w:val="21"/>
          <w:szCs w:val="21"/>
        </w:rPr>
      </w:pPr>
      <w:ins w:id="277" w:author="Unknown">
        <w:r w:rsidRPr="00FA50B8">
          <w:rPr>
            <w:rFonts w:ascii="Verdana" w:eastAsia="Times New Roman" w:hAnsi="Verdana" w:cs="Times New Roman"/>
            <w:color w:val="000000"/>
            <w:sz w:val="21"/>
            <w:szCs w:val="21"/>
          </w:rPr>
          <w:t>You are all under arrest! Me and The Mothers of America are gunna shut this site down! Just kidding. This is a cool site! Thanks!</w:t>
        </w:r>
      </w:ins>
    </w:p>
    <w:p w:rsidR="00FA50B8" w:rsidRPr="00FA50B8" w:rsidRDefault="00FA50B8" w:rsidP="00FA50B8">
      <w:pPr>
        <w:shd w:val="clear" w:color="auto" w:fill="FFFFFF"/>
        <w:spacing w:after="0" w:line="285" w:lineRule="atLeast"/>
        <w:rPr>
          <w:ins w:id="278" w:author="Unknown"/>
          <w:rFonts w:ascii="Trebuchet MS" w:eastAsia="Times New Roman" w:hAnsi="Trebuchet MS" w:cs="Times New Roman"/>
          <w:color w:val="84878E"/>
        </w:rPr>
      </w:pPr>
      <w:r>
        <w:rPr>
          <w:rFonts w:ascii="Trebuchet MS" w:eastAsia="Times New Roman" w:hAnsi="Trebuchet MS" w:cs="Times New Roman"/>
          <w:noProof/>
          <w:color w:val="0084FF"/>
        </w:rPr>
        <w:lastRenderedPageBreak/>
        <w:drawing>
          <wp:inline distT="0" distB="0" distL="0" distR="0">
            <wp:extent cx="2482215" cy="1336675"/>
            <wp:effectExtent l="19050" t="0" r="0" b="0"/>
            <wp:docPr id="45" name="Picture 45" descr="soldering iron, tips, stations">
              <a:hlinkClick xmlns:a="http://schemas.openxmlformats.org/drawingml/2006/main" r:id="rId50" tgtFrame="&quot;_blank&quot;" tooltip="&quot;best price for soldering guns, stations, irons and mo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oldering iron, tips, stations">
                      <a:hlinkClick r:id="rId50" tgtFrame="&quot;_blank&quot;" tooltip="&quot;best price for soldering guns, stations, irons and more&quot;"/>
                    </pic:cNvPr>
                    <pic:cNvPicPr>
                      <a:picLocks noChangeAspect="1" noChangeArrowheads="1"/>
                    </pic:cNvPicPr>
                  </pic:nvPicPr>
                  <pic:blipFill>
                    <a:blip r:embed="rId51"/>
                    <a:srcRect/>
                    <a:stretch>
                      <a:fillRect/>
                    </a:stretch>
                  </pic:blipFill>
                  <pic:spPr bwMode="auto">
                    <a:xfrm>
                      <a:off x="0" y="0"/>
                      <a:ext cx="2482215" cy="1336675"/>
                    </a:xfrm>
                    <a:prstGeom prst="rect">
                      <a:avLst/>
                    </a:prstGeom>
                    <a:noFill/>
                    <a:ln w="9525">
                      <a:noFill/>
                      <a:miter lim="800000"/>
                      <a:headEnd/>
                      <a:tailEnd/>
                    </a:ln>
                  </pic:spPr>
                </pic:pic>
              </a:graphicData>
            </a:graphic>
          </wp:inline>
        </w:drawing>
      </w:r>
    </w:p>
    <w:p w:rsidR="00FA50B8" w:rsidRPr="00FA50B8" w:rsidRDefault="00FA50B8" w:rsidP="00FA50B8">
      <w:pPr>
        <w:shd w:val="clear" w:color="auto" w:fill="FFFFFF"/>
        <w:spacing w:after="0" w:line="285" w:lineRule="atLeast"/>
        <w:rPr>
          <w:ins w:id="279" w:author="Unknown"/>
          <w:rFonts w:ascii="Trebuchet MS" w:eastAsia="Times New Roman" w:hAnsi="Trebuchet MS" w:cs="Times New Roman"/>
          <w:color w:val="84878E"/>
        </w:rPr>
      </w:pPr>
      <w:ins w:id="280" w:author="Unknown">
        <w:r w:rsidRPr="00FA50B8">
          <w:rPr>
            <w:rFonts w:ascii="Trebuchet MS" w:eastAsia="Times New Roman" w:hAnsi="Trebuchet MS" w:cs="Times New Roman"/>
            <w:b/>
            <w:bCs/>
            <w:color w:val="000000"/>
            <w:sz w:val="19"/>
          </w:rPr>
          <w:t>receive the projects by email</w:t>
        </w:r>
      </w:ins>
    </w:p>
    <w:p w:rsidR="00FA50B8" w:rsidRPr="00FA50B8" w:rsidRDefault="00FA50B8" w:rsidP="00FA50B8">
      <w:pPr>
        <w:pBdr>
          <w:bottom w:val="single" w:sz="6" w:space="1" w:color="auto"/>
        </w:pBdr>
        <w:spacing w:after="0" w:line="240" w:lineRule="auto"/>
        <w:jc w:val="center"/>
        <w:rPr>
          <w:rFonts w:ascii="Arial" w:eastAsia="Times New Roman" w:hAnsi="Arial" w:cs="Arial"/>
          <w:vanish/>
          <w:sz w:val="16"/>
          <w:szCs w:val="16"/>
        </w:rPr>
      </w:pPr>
      <w:r w:rsidRPr="00FA50B8">
        <w:rPr>
          <w:rFonts w:ascii="Arial" w:eastAsia="Times New Roman" w:hAnsi="Arial" w:cs="Arial"/>
          <w:vanish/>
          <w:sz w:val="16"/>
          <w:szCs w:val="16"/>
        </w:rPr>
        <w:t>Top of Form</w:t>
      </w:r>
    </w:p>
    <w:p w:rsidR="00FA50B8" w:rsidRPr="00FA50B8" w:rsidRDefault="00FA50B8" w:rsidP="00FA50B8">
      <w:pPr>
        <w:shd w:val="clear" w:color="auto" w:fill="FFFFFF"/>
        <w:spacing w:after="0" w:line="285" w:lineRule="atLeast"/>
        <w:rPr>
          <w:ins w:id="281" w:author="Unknown"/>
          <w:rFonts w:ascii="Trebuchet MS" w:eastAsia="Times New Roman" w:hAnsi="Trebuchet MS" w:cs="Times New Roman"/>
          <w:color w:val="84878E"/>
        </w:rPr>
      </w:pPr>
      <w:ins w:id="282" w:author="Unknown">
        <w:r w:rsidRPr="00FA50B8">
          <w:rPr>
            <w:rFonts w:ascii="Trebuchet MS" w:eastAsia="Times New Roman" w:hAnsi="Trebuchet MS" w:cs="Times New Roman"/>
            <w:color w:val="84878E"/>
          </w:rPr>
          <w:object w:dxaOrig="1440" w:dyaOrig="1440">
            <v:shape id="_x0000_i1128" type="#_x0000_t75" style="width:53pt;height:18.2pt" o:ole="">
              <v:imagedata r:id="rId52" o:title=""/>
            </v:shape>
            <w:control r:id="rId53" w:name="DefaultOcxName4" w:shapeid="_x0000_i1128"/>
          </w:object>
        </w:r>
        <w:r w:rsidRPr="00FA50B8">
          <w:rPr>
            <w:rFonts w:ascii="Trebuchet MS" w:eastAsia="Times New Roman" w:hAnsi="Trebuchet MS" w:cs="Times New Roman"/>
            <w:color w:val="84878E"/>
          </w:rPr>
          <w:t>   </w:t>
        </w:r>
        <w:r w:rsidRPr="00FA50B8">
          <w:rPr>
            <w:rFonts w:ascii="Trebuchet MS" w:eastAsia="Times New Roman" w:hAnsi="Trebuchet MS" w:cs="Times New Roman"/>
            <w:color w:val="84878E"/>
          </w:rPr>
          <w:object w:dxaOrig="1440" w:dyaOrig="1440">
            <v:shape id="_x0000_i1127" type="#_x0000_t75" style="width:49.85pt;height:22.15pt" o:ole="">
              <v:imagedata r:id="rId54" o:title=""/>
            </v:shape>
            <w:control r:id="rId55" w:name="DefaultOcxName5" w:shapeid="_x0000_i1127"/>
          </w:object>
        </w:r>
      </w:ins>
    </w:p>
    <w:p w:rsidR="00FA50B8" w:rsidRPr="00FA50B8" w:rsidRDefault="00FA50B8" w:rsidP="00FA50B8">
      <w:pPr>
        <w:pBdr>
          <w:top w:val="single" w:sz="6" w:space="1" w:color="auto"/>
        </w:pBdr>
        <w:spacing w:after="0" w:line="240" w:lineRule="auto"/>
        <w:jc w:val="center"/>
        <w:rPr>
          <w:rFonts w:ascii="Arial" w:eastAsia="Times New Roman" w:hAnsi="Arial" w:cs="Arial"/>
          <w:vanish/>
          <w:sz w:val="16"/>
          <w:szCs w:val="16"/>
        </w:rPr>
      </w:pPr>
      <w:r w:rsidRPr="00FA50B8">
        <w:rPr>
          <w:rFonts w:ascii="Arial" w:eastAsia="Times New Roman" w:hAnsi="Arial" w:cs="Arial"/>
          <w:vanish/>
          <w:sz w:val="16"/>
          <w:szCs w:val="16"/>
        </w:rPr>
        <w:t>Bottom of Form</w:t>
      </w:r>
    </w:p>
    <w:p w:rsidR="00FA50B8" w:rsidRPr="00FA50B8" w:rsidRDefault="00FA50B8" w:rsidP="00FA50B8">
      <w:pPr>
        <w:shd w:val="clear" w:color="auto" w:fill="FFFFFF"/>
        <w:spacing w:after="0" w:line="285" w:lineRule="atLeast"/>
        <w:rPr>
          <w:ins w:id="283" w:author="Unknown"/>
          <w:rFonts w:ascii="Trebuchet MS" w:eastAsia="Times New Roman" w:hAnsi="Trebuchet MS" w:cs="Times New Roman"/>
          <w:color w:val="84878E"/>
        </w:rPr>
      </w:pPr>
      <w:ins w:id="284" w:author="Unknown">
        <w:r w:rsidRPr="00FA50B8">
          <w:rPr>
            <w:rFonts w:ascii="Trebuchet MS" w:eastAsia="Times New Roman" w:hAnsi="Trebuchet MS" w:cs="Times New Roman"/>
            <w:b/>
            <w:bCs/>
            <w:color w:val="000000"/>
            <w:sz w:val="19"/>
          </w:rPr>
          <w:t>related electronic projects</w:t>
        </w:r>
      </w:ins>
    </w:p>
    <w:p w:rsidR="00FA50B8" w:rsidRPr="00FA50B8" w:rsidRDefault="00FA50B8" w:rsidP="00FA50B8">
      <w:pPr>
        <w:numPr>
          <w:ilvl w:val="0"/>
          <w:numId w:val="4"/>
        </w:numPr>
        <w:shd w:val="clear" w:color="auto" w:fill="FFFFFF"/>
        <w:spacing w:before="100" w:beforeAutospacing="1" w:after="100" w:afterAutospacing="1" w:line="348" w:lineRule="atLeast"/>
        <w:rPr>
          <w:ins w:id="285" w:author="Unknown"/>
          <w:rFonts w:ascii="Trebuchet MS" w:eastAsia="Times New Roman" w:hAnsi="Trebuchet MS" w:cs="Times New Roman"/>
          <w:color w:val="84878E"/>
        </w:rPr>
      </w:pPr>
      <w:ins w:id="286" w:author="Unknown">
        <w:r w:rsidRPr="00FA50B8">
          <w:rPr>
            <w:rFonts w:ascii="Trebuchet MS" w:eastAsia="Times New Roman" w:hAnsi="Trebuchet MS" w:cs="Times New Roman"/>
            <w:color w:val="84878E"/>
          </w:rPr>
          <w:fldChar w:fldCharType="begin"/>
        </w:r>
        <w:r w:rsidRPr="00FA50B8">
          <w:rPr>
            <w:rFonts w:ascii="Trebuchet MS" w:eastAsia="Times New Roman" w:hAnsi="Trebuchet MS" w:cs="Times New Roman"/>
            <w:color w:val="84878E"/>
          </w:rPr>
          <w:instrText xml:space="preserve"> HYPERLINK "http://electroschematics.com/1035/mobile-bug-detector-sniffer/" </w:instrText>
        </w:r>
        <w:r w:rsidRPr="00FA50B8">
          <w:rPr>
            <w:rFonts w:ascii="Trebuchet MS" w:eastAsia="Times New Roman" w:hAnsi="Trebuchet MS" w:cs="Times New Roman"/>
            <w:color w:val="84878E"/>
          </w:rPr>
          <w:fldChar w:fldCharType="separate"/>
        </w:r>
        <w:r w:rsidRPr="00FA50B8">
          <w:rPr>
            <w:rFonts w:ascii="Trebuchet MS" w:eastAsia="Times New Roman" w:hAnsi="Trebuchet MS" w:cs="Times New Roman"/>
            <w:color w:val="373434"/>
            <w:u w:val="single"/>
          </w:rPr>
          <w:t>Cell phone detector aka mobile bug</w:t>
        </w:r>
        <w:r w:rsidRPr="00FA50B8">
          <w:rPr>
            <w:rFonts w:ascii="Trebuchet MS" w:eastAsia="Times New Roman" w:hAnsi="Trebuchet MS" w:cs="Times New Roman"/>
            <w:color w:val="84878E"/>
          </w:rPr>
          <w:fldChar w:fldCharType="end"/>
        </w:r>
      </w:ins>
    </w:p>
    <w:p w:rsidR="00FA50B8" w:rsidRPr="00FA50B8" w:rsidRDefault="00FA50B8" w:rsidP="00FA50B8">
      <w:pPr>
        <w:numPr>
          <w:ilvl w:val="0"/>
          <w:numId w:val="4"/>
        </w:numPr>
        <w:shd w:val="clear" w:color="auto" w:fill="FFFFFF"/>
        <w:spacing w:before="100" w:beforeAutospacing="1" w:after="100" w:afterAutospacing="1" w:line="348" w:lineRule="atLeast"/>
        <w:rPr>
          <w:ins w:id="287" w:author="Unknown"/>
          <w:rFonts w:ascii="Trebuchet MS" w:eastAsia="Times New Roman" w:hAnsi="Trebuchet MS" w:cs="Times New Roman"/>
          <w:color w:val="84878E"/>
        </w:rPr>
      </w:pPr>
      <w:ins w:id="288" w:author="Unknown">
        <w:r w:rsidRPr="00FA50B8">
          <w:rPr>
            <w:rFonts w:ascii="Trebuchet MS" w:eastAsia="Times New Roman" w:hAnsi="Trebuchet MS" w:cs="Times New Roman"/>
            <w:color w:val="84878E"/>
          </w:rPr>
          <w:fldChar w:fldCharType="begin"/>
        </w:r>
        <w:r w:rsidRPr="00FA50B8">
          <w:rPr>
            <w:rFonts w:ascii="Trebuchet MS" w:eastAsia="Times New Roman" w:hAnsi="Trebuchet MS" w:cs="Times New Roman"/>
            <w:color w:val="84878E"/>
          </w:rPr>
          <w:instrText xml:space="preserve"> HYPERLINK "http://electroschematics.com/381/mobile-phone-sniffer-gsm-telephone-detector/" </w:instrText>
        </w:r>
        <w:r w:rsidRPr="00FA50B8">
          <w:rPr>
            <w:rFonts w:ascii="Trebuchet MS" w:eastAsia="Times New Roman" w:hAnsi="Trebuchet MS" w:cs="Times New Roman"/>
            <w:color w:val="84878E"/>
          </w:rPr>
          <w:fldChar w:fldCharType="separate"/>
        </w:r>
        <w:r w:rsidRPr="00FA50B8">
          <w:rPr>
            <w:rFonts w:ascii="Trebuchet MS" w:eastAsia="Times New Roman" w:hAnsi="Trebuchet MS" w:cs="Times New Roman"/>
            <w:color w:val="373434"/>
            <w:u w:val="single"/>
          </w:rPr>
          <w:t>Mobile phone sniffer – gsm telephone detector</w:t>
        </w:r>
        <w:r w:rsidRPr="00FA50B8">
          <w:rPr>
            <w:rFonts w:ascii="Trebuchet MS" w:eastAsia="Times New Roman" w:hAnsi="Trebuchet MS" w:cs="Times New Roman"/>
            <w:color w:val="84878E"/>
          </w:rPr>
          <w:fldChar w:fldCharType="end"/>
        </w:r>
      </w:ins>
    </w:p>
    <w:p w:rsidR="00FA50B8" w:rsidRPr="00FA50B8" w:rsidRDefault="00FA50B8" w:rsidP="00FA50B8">
      <w:pPr>
        <w:numPr>
          <w:ilvl w:val="0"/>
          <w:numId w:val="4"/>
        </w:numPr>
        <w:shd w:val="clear" w:color="auto" w:fill="FFFFFF"/>
        <w:spacing w:before="100" w:beforeAutospacing="1" w:after="100" w:afterAutospacing="1" w:line="348" w:lineRule="atLeast"/>
        <w:rPr>
          <w:ins w:id="289" w:author="Unknown"/>
          <w:rFonts w:ascii="Trebuchet MS" w:eastAsia="Times New Roman" w:hAnsi="Trebuchet MS" w:cs="Times New Roman"/>
          <w:color w:val="84878E"/>
        </w:rPr>
      </w:pPr>
      <w:ins w:id="290" w:author="Unknown">
        <w:r w:rsidRPr="00FA50B8">
          <w:rPr>
            <w:rFonts w:ascii="Trebuchet MS" w:eastAsia="Times New Roman" w:hAnsi="Trebuchet MS" w:cs="Times New Roman"/>
            <w:color w:val="84878E"/>
          </w:rPr>
          <w:fldChar w:fldCharType="begin"/>
        </w:r>
        <w:r w:rsidRPr="00FA50B8">
          <w:rPr>
            <w:rFonts w:ascii="Trebuchet MS" w:eastAsia="Times New Roman" w:hAnsi="Trebuchet MS" w:cs="Times New Roman"/>
            <w:color w:val="84878E"/>
          </w:rPr>
          <w:instrText xml:space="preserve"> HYPERLINK "http://electroschematics.com/6314/top-10-electronic-circuits-february-2011/" </w:instrText>
        </w:r>
        <w:r w:rsidRPr="00FA50B8">
          <w:rPr>
            <w:rFonts w:ascii="Trebuchet MS" w:eastAsia="Times New Roman" w:hAnsi="Trebuchet MS" w:cs="Times New Roman"/>
            <w:color w:val="84878E"/>
          </w:rPr>
          <w:fldChar w:fldCharType="separate"/>
        </w:r>
        <w:r w:rsidRPr="00FA50B8">
          <w:rPr>
            <w:rFonts w:ascii="Trebuchet MS" w:eastAsia="Times New Roman" w:hAnsi="Trebuchet MS" w:cs="Times New Roman"/>
            <w:color w:val="373434"/>
            <w:u w:val="single"/>
          </w:rPr>
          <w:t>Top 10 Electronic Circuits February 2011</w:t>
        </w:r>
        <w:r w:rsidRPr="00FA50B8">
          <w:rPr>
            <w:rFonts w:ascii="Trebuchet MS" w:eastAsia="Times New Roman" w:hAnsi="Trebuchet MS" w:cs="Times New Roman"/>
            <w:color w:val="84878E"/>
          </w:rPr>
          <w:fldChar w:fldCharType="end"/>
        </w:r>
      </w:ins>
    </w:p>
    <w:p w:rsidR="00FA50B8" w:rsidRPr="00FA50B8" w:rsidRDefault="00FA50B8" w:rsidP="00FA50B8">
      <w:pPr>
        <w:numPr>
          <w:ilvl w:val="0"/>
          <w:numId w:val="4"/>
        </w:numPr>
        <w:shd w:val="clear" w:color="auto" w:fill="FFFFFF"/>
        <w:spacing w:before="100" w:beforeAutospacing="1" w:after="100" w:afterAutospacing="1" w:line="348" w:lineRule="atLeast"/>
        <w:rPr>
          <w:ins w:id="291" w:author="Unknown"/>
          <w:rFonts w:ascii="Trebuchet MS" w:eastAsia="Times New Roman" w:hAnsi="Trebuchet MS" w:cs="Times New Roman"/>
          <w:color w:val="84878E"/>
        </w:rPr>
      </w:pPr>
      <w:ins w:id="292" w:author="Unknown">
        <w:r w:rsidRPr="00FA50B8">
          <w:rPr>
            <w:rFonts w:ascii="Trebuchet MS" w:eastAsia="Times New Roman" w:hAnsi="Trebuchet MS" w:cs="Times New Roman"/>
            <w:color w:val="84878E"/>
          </w:rPr>
          <w:fldChar w:fldCharType="begin"/>
        </w:r>
        <w:r w:rsidRPr="00FA50B8">
          <w:rPr>
            <w:rFonts w:ascii="Trebuchet MS" w:eastAsia="Times New Roman" w:hAnsi="Trebuchet MS" w:cs="Times New Roman"/>
            <w:color w:val="84878E"/>
          </w:rPr>
          <w:instrText xml:space="preserve"> HYPERLINK "http://electroschematics.com/4000/mobile-phone-travel-charger/" </w:instrText>
        </w:r>
        <w:r w:rsidRPr="00FA50B8">
          <w:rPr>
            <w:rFonts w:ascii="Trebuchet MS" w:eastAsia="Times New Roman" w:hAnsi="Trebuchet MS" w:cs="Times New Roman"/>
            <w:color w:val="84878E"/>
          </w:rPr>
          <w:fldChar w:fldCharType="separate"/>
        </w:r>
        <w:r w:rsidRPr="00FA50B8">
          <w:rPr>
            <w:rFonts w:ascii="Trebuchet MS" w:eastAsia="Times New Roman" w:hAnsi="Trebuchet MS" w:cs="Times New Roman"/>
            <w:color w:val="373434"/>
            <w:u w:val="single"/>
          </w:rPr>
          <w:t>Mobile Phone Travel Charger</w:t>
        </w:r>
        <w:r w:rsidRPr="00FA50B8">
          <w:rPr>
            <w:rFonts w:ascii="Trebuchet MS" w:eastAsia="Times New Roman" w:hAnsi="Trebuchet MS" w:cs="Times New Roman"/>
            <w:color w:val="84878E"/>
          </w:rPr>
          <w:fldChar w:fldCharType="end"/>
        </w:r>
      </w:ins>
    </w:p>
    <w:p w:rsidR="00FA50B8" w:rsidRPr="00FA50B8" w:rsidRDefault="00FA50B8" w:rsidP="00FA50B8">
      <w:pPr>
        <w:numPr>
          <w:ilvl w:val="0"/>
          <w:numId w:val="4"/>
        </w:numPr>
        <w:shd w:val="clear" w:color="auto" w:fill="FFFFFF"/>
        <w:spacing w:before="100" w:beforeAutospacing="1" w:after="100" w:afterAutospacing="1" w:line="348" w:lineRule="atLeast"/>
        <w:rPr>
          <w:ins w:id="293" w:author="Unknown"/>
          <w:rFonts w:ascii="Trebuchet MS" w:eastAsia="Times New Roman" w:hAnsi="Trebuchet MS" w:cs="Times New Roman"/>
          <w:color w:val="84878E"/>
        </w:rPr>
      </w:pPr>
      <w:ins w:id="294" w:author="Unknown">
        <w:r w:rsidRPr="00FA50B8">
          <w:rPr>
            <w:rFonts w:ascii="Trebuchet MS" w:eastAsia="Times New Roman" w:hAnsi="Trebuchet MS" w:cs="Times New Roman"/>
            <w:color w:val="84878E"/>
          </w:rPr>
          <w:fldChar w:fldCharType="begin"/>
        </w:r>
        <w:r w:rsidRPr="00FA50B8">
          <w:rPr>
            <w:rFonts w:ascii="Trebuchet MS" w:eastAsia="Times New Roman" w:hAnsi="Trebuchet MS" w:cs="Times New Roman"/>
            <w:color w:val="84878E"/>
          </w:rPr>
          <w:instrText xml:space="preserve"> HYPERLINK "http://electroschematics.com/5008/mobile-scanner/" </w:instrText>
        </w:r>
        <w:r w:rsidRPr="00FA50B8">
          <w:rPr>
            <w:rFonts w:ascii="Trebuchet MS" w:eastAsia="Times New Roman" w:hAnsi="Trebuchet MS" w:cs="Times New Roman"/>
            <w:color w:val="84878E"/>
          </w:rPr>
          <w:fldChar w:fldCharType="separate"/>
        </w:r>
        <w:r w:rsidRPr="00FA50B8">
          <w:rPr>
            <w:rFonts w:ascii="Trebuchet MS" w:eastAsia="Times New Roman" w:hAnsi="Trebuchet MS" w:cs="Times New Roman"/>
            <w:color w:val="373434"/>
            <w:u w:val="single"/>
          </w:rPr>
          <w:t>Mobile Scanner Circuit</w:t>
        </w:r>
        <w:r w:rsidRPr="00FA50B8">
          <w:rPr>
            <w:rFonts w:ascii="Trebuchet MS" w:eastAsia="Times New Roman" w:hAnsi="Trebuchet MS" w:cs="Times New Roman"/>
            <w:color w:val="84878E"/>
          </w:rPr>
          <w:fldChar w:fldCharType="end"/>
        </w:r>
      </w:ins>
    </w:p>
    <w:p w:rsidR="00FA50B8" w:rsidRPr="00FA50B8" w:rsidRDefault="00FA50B8" w:rsidP="00FA50B8">
      <w:pPr>
        <w:shd w:val="clear" w:color="auto" w:fill="FFFFFF"/>
        <w:spacing w:after="0" w:line="285" w:lineRule="atLeast"/>
        <w:rPr>
          <w:ins w:id="295" w:author="Unknown"/>
          <w:rFonts w:ascii="Trebuchet MS" w:eastAsia="Times New Roman" w:hAnsi="Trebuchet MS" w:cs="Times New Roman"/>
          <w:color w:val="84878E"/>
        </w:rPr>
      </w:pPr>
      <w:ins w:id="296" w:author="Unknown">
        <w:r w:rsidRPr="00FA50B8">
          <w:rPr>
            <w:rFonts w:ascii="Trebuchet MS" w:eastAsia="Times New Roman" w:hAnsi="Trebuchet MS" w:cs="Times New Roman"/>
            <w:b/>
            <w:bCs/>
            <w:color w:val="000000"/>
            <w:sz w:val="19"/>
          </w:rPr>
          <w:t>recent electronic circuits</w:t>
        </w:r>
      </w:ins>
    </w:p>
    <w:p w:rsidR="00FA50B8" w:rsidRPr="00FA50B8" w:rsidRDefault="00FA50B8" w:rsidP="00FA50B8">
      <w:pPr>
        <w:numPr>
          <w:ilvl w:val="0"/>
          <w:numId w:val="5"/>
        </w:numPr>
        <w:shd w:val="clear" w:color="auto" w:fill="FFFFFF"/>
        <w:spacing w:before="100" w:beforeAutospacing="1" w:after="100" w:afterAutospacing="1" w:line="348" w:lineRule="atLeast"/>
        <w:rPr>
          <w:ins w:id="297" w:author="Unknown"/>
          <w:rFonts w:ascii="Trebuchet MS" w:eastAsia="Times New Roman" w:hAnsi="Trebuchet MS" w:cs="Times New Roman"/>
          <w:color w:val="84878E"/>
        </w:rPr>
      </w:pPr>
      <w:ins w:id="298" w:author="Unknown">
        <w:r w:rsidRPr="00FA50B8">
          <w:rPr>
            <w:rFonts w:ascii="Trebuchet MS" w:eastAsia="Times New Roman" w:hAnsi="Trebuchet MS" w:cs="Times New Roman"/>
            <w:color w:val="84878E"/>
          </w:rPr>
          <w:fldChar w:fldCharType="begin"/>
        </w:r>
        <w:r w:rsidRPr="00FA50B8">
          <w:rPr>
            <w:rFonts w:ascii="Trebuchet MS" w:eastAsia="Times New Roman" w:hAnsi="Trebuchet MS" w:cs="Times New Roman"/>
            <w:color w:val="84878E"/>
          </w:rPr>
          <w:instrText xml:space="preserve"> HYPERLINK "http://electroschematics.com/6658/telephone-ringtone-generator-circuit/" \o "Telephone ringtone generator circuit" </w:instrText>
        </w:r>
        <w:r w:rsidRPr="00FA50B8">
          <w:rPr>
            <w:rFonts w:ascii="Trebuchet MS" w:eastAsia="Times New Roman" w:hAnsi="Trebuchet MS" w:cs="Times New Roman"/>
            <w:color w:val="84878E"/>
          </w:rPr>
          <w:fldChar w:fldCharType="separate"/>
        </w:r>
        <w:r w:rsidRPr="00FA50B8">
          <w:rPr>
            <w:rFonts w:ascii="Trebuchet MS" w:eastAsia="Times New Roman" w:hAnsi="Trebuchet MS" w:cs="Times New Roman"/>
            <w:color w:val="373434"/>
            <w:u w:val="single"/>
          </w:rPr>
          <w:t>Telephone ringtone generator circuit</w:t>
        </w:r>
        <w:r w:rsidRPr="00FA50B8">
          <w:rPr>
            <w:rFonts w:ascii="Trebuchet MS" w:eastAsia="Times New Roman" w:hAnsi="Trebuchet MS" w:cs="Times New Roman"/>
            <w:color w:val="84878E"/>
          </w:rPr>
          <w:fldChar w:fldCharType="end"/>
        </w:r>
      </w:ins>
    </w:p>
    <w:p w:rsidR="00FA50B8" w:rsidRPr="00FA50B8" w:rsidRDefault="00FA50B8" w:rsidP="00FA50B8">
      <w:pPr>
        <w:numPr>
          <w:ilvl w:val="0"/>
          <w:numId w:val="5"/>
        </w:numPr>
        <w:shd w:val="clear" w:color="auto" w:fill="FFFFFF"/>
        <w:spacing w:before="100" w:beforeAutospacing="1" w:after="100" w:afterAutospacing="1" w:line="348" w:lineRule="atLeast"/>
        <w:rPr>
          <w:ins w:id="299" w:author="Unknown"/>
          <w:rFonts w:ascii="Trebuchet MS" w:eastAsia="Times New Roman" w:hAnsi="Trebuchet MS" w:cs="Times New Roman"/>
          <w:color w:val="84878E"/>
        </w:rPr>
      </w:pPr>
      <w:ins w:id="300" w:author="Unknown">
        <w:r w:rsidRPr="00FA50B8">
          <w:rPr>
            <w:rFonts w:ascii="Trebuchet MS" w:eastAsia="Times New Roman" w:hAnsi="Trebuchet MS" w:cs="Times New Roman"/>
            <w:color w:val="84878E"/>
          </w:rPr>
          <w:fldChar w:fldCharType="begin"/>
        </w:r>
        <w:r w:rsidRPr="00FA50B8">
          <w:rPr>
            <w:rFonts w:ascii="Trebuchet MS" w:eastAsia="Times New Roman" w:hAnsi="Trebuchet MS" w:cs="Times New Roman"/>
            <w:color w:val="84878E"/>
          </w:rPr>
          <w:instrText xml:space="preserve"> HYPERLINK "http://electroschematics.com/6655/flashing-lights-circuit/" \o "Flashing Lights Circuit" </w:instrText>
        </w:r>
        <w:r w:rsidRPr="00FA50B8">
          <w:rPr>
            <w:rFonts w:ascii="Trebuchet MS" w:eastAsia="Times New Roman" w:hAnsi="Trebuchet MS" w:cs="Times New Roman"/>
            <w:color w:val="84878E"/>
          </w:rPr>
          <w:fldChar w:fldCharType="separate"/>
        </w:r>
        <w:r w:rsidRPr="00FA50B8">
          <w:rPr>
            <w:rFonts w:ascii="Trebuchet MS" w:eastAsia="Times New Roman" w:hAnsi="Trebuchet MS" w:cs="Times New Roman"/>
            <w:color w:val="373434"/>
            <w:u w:val="single"/>
          </w:rPr>
          <w:t>Flashing Lights Circuit</w:t>
        </w:r>
        <w:r w:rsidRPr="00FA50B8">
          <w:rPr>
            <w:rFonts w:ascii="Trebuchet MS" w:eastAsia="Times New Roman" w:hAnsi="Trebuchet MS" w:cs="Times New Roman"/>
            <w:color w:val="84878E"/>
          </w:rPr>
          <w:fldChar w:fldCharType="end"/>
        </w:r>
      </w:ins>
    </w:p>
    <w:p w:rsidR="00FA50B8" w:rsidRPr="00FA50B8" w:rsidRDefault="00FA50B8" w:rsidP="00FA50B8">
      <w:pPr>
        <w:numPr>
          <w:ilvl w:val="0"/>
          <w:numId w:val="5"/>
        </w:numPr>
        <w:shd w:val="clear" w:color="auto" w:fill="FFFFFF"/>
        <w:spacing w:before="100" w:beforeAutospacing="1" w:after="100" w:afterAutospacing="1" w:line="348" w:lineRule="atLeast"/>
        <w:rPr>
          <w:ins w:id="301" w:author="Unknown"/>
          <w:rFonts w:ascii="Trebuchet MS" w:eastAsia="Times New Roman" w:hAnsi="Trebuchet MS" w:cs="Times New Roman"/>
          <w:color w:val="84878E"/>
        </w:rPr>
      </w:pPr>
      <w:ins w:id="302" w:author="Unknown">
        <w:r w:rsidRPr="00FA50B8">
          <w:rPr>
            <w:rFonts w:ascii="Trebuchet MS" w:eastAsia="Times New Roman" w:hAnsi="Trebuchet MS" w:cs="Times New Roman"/>
            <w:color w:val="84878E"/>
          </w:rPr>
          <w:fldChar w:fldCharType="begin"/>
        </w:r>
        <w:r w:rsidRPr="00FA50B8">
          <w:rPr>
            <w:rFonts w:ascii="Trebuchet MS" w:eastAsia="Times New Roman" w:hAnsi="Trebuchet MS" w:cs="Times New Roman"/>
            <w:color w:val="84878E"/>
          </w:rPr>
          <w:instrText xml:space="preserve"> HYPERLINK "http://electroschematics.com/6653/simple-water-detector-circuit/" \o "Simple water detector circuit" </w:instrText>
        </w:r>
        <w:r w:rsidRPr="00FA50B8">
          <w:rPr>
            <w:rFonts w:ascii="Trebuchet MS" w:eastAsia="Times New Roman" w:hAnsi="Trebuchet MS" w:cs="Times New Roman"/>
            <w:color w:val="84878E"/>
          </w:rPr>
          <w:fldChar w:fldCharType="separate"/>
        </w:r>
        <w:r w:rsidRPr="00FA50B8">
          <w:rPr>
            <w:rFonts w:ascii="Trebuchet MS" w:eastAsia="Times New Roman" w:hAnsi="Trebuchet MS" w:cs="Times New Roman"/>
            <w:color w:val="373434"/>
            <w:u w:val="single"/>
          </w:rPr>
          <w:t>Simple water detector circuit</w:t>
        </w:r>
        <w:r w:rsidRPr="00FA50B8">
          <w:rPr>
            <w:rFonts w:ascii="Trebuchet MS" w:eastAsia="Times New Roman" w:hAnsi="Trebuchet MS" w:cs="Times New Roman"/>
            <w:color w:val="84878E"/>
          </w:rPr>
          <w:fldChar w:fldCharType="end"/>
        </w:r>
      </w:ins>
    </w:p>
    <w:p w:rsidR="00FA50B8" w:rsidRPr="00FA50B8" w:rsidRDefault="00FA50B8" w:rsidP="00FA50B8">
      <w:pPr>
        <w:numPr>
          <w:ilvl w:val="0"/>
          <w:numId w:val="5"/>
        </w:numPr>
        <w:shd w:val="clear" w:color="auto" w:fill="FFFFFF"/>
        <w:spacing w:before="100" w:beforeAutospacing="1" w:after="100" w:afterAutospacing="1" w:line="348" w:lineRule="atLeast"/>
        <w:rPr>
          <w:ins w:id="303" w:author="Unknown"/>
          <w:rFonts w:ascii="Trebuchet MS" w:eastAsia="Times New Roman" w:hAnsi="Trebuchet MS" w:cs="Times New Roman"/>
          <w:color w:val="84878E"/>
        </w:rPr>
      </w:pPr>
      <w:ins w:id="304" w:author="Unknown">
        <w:r w:rsidRPr="00FA50B8">
          <w:rPr>
            <w:rFonts w:ascii="Trebuchet MS" w:eastAsia="Times New Roman" w:hAnsi="Trebuchet MS" w:cs="Times New Roman"/>
            <w:color w:val="84878E"/>
          </w:rPr>
          <w:fldChar w:fldCharType="begin"/>
        </w:r>
        <w:r w:rsidRPr="00FA50B8">
          <w:rPr>
            <w:rFonts w:ascii="Trebuchet MS" w:eastAsia="Times New Roman" w:hAnsi="Trebuchet MS" w:cs="Times New Roman"/>
            <w:color w:val="84878E"/>
          </w:rPr>
          <w:instrText xml:space="preserve"> HYPERLINK "http://electroschematics.com/6647/micro-gt-servo-motor-driver/" \o "Micro-GT servo motor driver" </w:instrText>
        </w:r>
        <w:r w:rsidRPr="00FA50B8">
          <w:rPr>
            <w:rFonts w:ascii="Trebuchet MS" w:eastAsia="Times New Roman" w:hAnsi="Trebuchet MS" w:cs="Times New Roman"/>
            <w:color w:val="84878E"/>
          </w:rPr>
          <w:fldChar w:fldCharType="separate"/>
        </w:r>
        <w:r w:rsidRPr="00FA50B8">
          <w:rPr>
            <w:rFonts w:ascii="Trebuchet MS" w:eastAsia="Times New Roman" w:hAnsi="Trebuchet MS" w:cs="Times New Roman"/>
            <w:color w:val="373434"/>
            <w:u w:val="single"/>
          </w:rPr>
          <w:t>Micro-GT servo motor driver</w:t>
        </w:r>
        <w:r w:rsidRPr="00FA50B8">
          <w:rPr>
            <w:rFonts w:ascii="Trebuchet MS" w:eastAsia="Times New Roman" w:hAnsi="Trebuchet MS" w:cs="Times New Roman"/>
            <w:color w:val="84878E"/>
          </w:rPr>
          <w:fldChar w:fldCharType="end"/>
        </w:r>
      </w:ins>
    </w:p>
    <w:p w:rsidR="00FA50B8" w:rsidRPr="00FA50B8" w:rsidRDefault="00FA50B8" w:rsidP="00FA50B8">
      <w:pPr>
        <w:numPr>
          <w:ilvl w:val="0"/>
          <w:numId w:val="5"/>
        </w:numPr>
        <w:shd w:val="clear" w:color="auto" w:fill="FFFFFF"/>
        <w:spacing w:before="100" w:beforeAutospacing="1" w:after="100" w:afterAutospacing="1" w:line="348" w:lineRule="atLeast"/>
        <w:rPr>
          <w:ins w:id="305" w:author="Unknown"/>
          <w:rFonts w:ascii="Trebuchet MS" w:eastAsia="Times New Roman" w:hAnsi="Trebuchet MS" w:cs="Times New Roman"/>
          <w:color w:val="84878E"/>
        </w:rPr>
      </w:pPr>
      <w:ins w:id="306" w:author="Unknown">
        <w:r w:rsidRPr="00FA50B8">
          <w:rPr>
            <w:rFonts w:ascii="Trebuchet MS" w:eastAsia="Times New Roman" w:hAnsi="Trebuchet MS" w:cs="Times New Roman"/>
            <w:color w:val="84878E"/>
          </w:rPr>
          <w:fldChar w:fldCharType="begin"/>
        </w:r>
        <w:r w:rsidRPr="00FA50B8">
          <w:rPr>
            <w:rFonts w:ascii="Trebuchet MS" w:eastAsia="Times New Roman" w:hAnsi="Trebuchet MS" w:cs="Times New Roman"/>
            <w:color w:val="84878E"/>
          </w:rPr>
          <w:instrText xml:space="preserve"> HYPERLINK "http://electroschematics.com/6644/top-10-electronic-circuits-june-2011/" \o "Top 10 Electronic Circuits June 2011" </w:instrText>
        </w:r>
        <w:r w:rsidRPr="00FA50B8">
          <w:rPr>
            <w:rFonts w:ascii="Trebuchet MS" w:eastAsia="Times New Roman" w:hAnsi="Trebuchet MS" w:cs="Times New Roman"/>
            <w:color w:val="84878E"/>
          </w:rPr>
          <w:fldChar w:fldCharType="separate"/>
        </w:r>
        <w:r w:rsidRPr="00FA50B8">
          <w:rPr>
            <w:rFonts w:ascii="Trebuchet MS" w:eastAsia="Times New Roman" w:hAnsi="Trebuchet MS" w:cs="Times New Roman"/>
            <w:color w:val="373434"/>
            <w:u w:val="single"/>
          </w:rPr>
          <w:t>Top 10 Electronic Circuits June 2011</w:t>
        </w:r>
        <w:r w:rsidRPr="00FA50B8">
          <w:rPr>
            <w:rFonts w:ascii="Trebuchet MS" w:eastAsia="Times New Roman" w:hAnsi="Trebuchet MS" w:cs="Times New Roman"/>
            <w:color w:val="84878E"/>
          </w:rPr>
          <w:fldChar w:fldCharType="end"/>
        </w:r>
      </w:ins>
    </w:p>
    <w:p w:rsidR="00FA50B8" w:rsidRPr="00FA50B8" w:rsidRDefault="00FA50B8" w:rsidP="00FA50B8">
      <w:pPr>
        <w:shd w:val="clear" w:color="auto" w:fill="FFFFFF"/>
        <w:spacing w:after="0" w:line="285" w:lineRule="atLeast"/>
        <w:rPr>
          <w:ins w:id="307" w:author="Unknown"/>
          <w:rFonts w:ascii="Trebuchet MS" w:eastAsia="Times New Roman" w:hAnsi="Trebuchet MS" w:cs="Times New Roman"/>
          <w:color w:val="84878E"/>
        </w:rPr>
      </w:pPr>
      <w:ins w:id="308" w:author="Unknown">
        <w:r w:rsidRPr="00FA50B8">
          <w:rPr>
            <w:rFonts w:ascii="Trebuchet MS" w:eastAsia="Times New Roman" w:hAnsi="Trebuchet MS" w:cs="Times New Roman"/>
            <w:b/>
            <w:bCs/>
            <w:color w:val="000000"/>
            <w:sz w:val="19"/>
          </w:rPr>
          <w:t>last 7 days popular posts</w:t>
        </w:r>
      </w:ins>
    </w:p>
    <w:p w:rsidR="00FA50B8" w:rsidRPr="00FA50B8" w:rsidRDefault="00FA50B8" w:rsidP="00FA50B8">
      <w:pPr>
        <w:numPr>
          <w:ilvl w:val="0"/>
          <w:numId w:val="6"/>
        </w:numPr>
        <w:shd w:val="clear" w:color="auto" w:fill="FFFFFF"/>
        <w:spacing w:before="100" w:beforeAutospacing="1" w:after="100" w:afterAutospacing="1" w:line="348" w:lineRule="atLeast"/>
        <w:rPr>
          <w:ins w:id="309" w:author="Unknown"/>
          <w:rFonts w:ascii="Trebuchet MS" w:eastAsia="Times New Roman" w:hAnsi="Trebuchet MS" w:cs="Times New Roman"/>
          <w:color w:val="84878E"/>
        </w:rPr>
      </w:pPr>
      <w:ins w:id="310" w:author="Unknown">
        <w:r w:rsidRPr="00FA50B8">
          <w:rPr>
            <w:rFonts w:ascii="Trebuchet MS" w:eastAsia="Times New Roman" w:hAnsi="Trebuchet MS" w:cs="Times New Roman"/>
            <w:color w:val="84878E"/>
          </w:rPr>
          <w:fldChar w:fldCharType="begin"/>
        </w:r>
        <w:r w:rsidRPr="00FA50B8">
          <w:rPr>
            <w:rFonts w:ascii="Trebuchet MS" w:eastAsia="Times New Roman" w:hAnsi="Trebuchet MS" w:cs="Times New Roman"/>
            <w:color w:val="84878E"/>
          </w:rPr>
          <w:instrText xml:space="preserve"> HYPERLINK "http://electroschematics.com/4746/solar-charger-circuit/" \o "Solar Charger Circuit" </w:instrText>
        </w:r>
        <w:r w:rsidRPr="00FA50B8">
          <w:rPr>
            <w:rFonts w:ascii="Trebuchet MS" w:eastAsia="Times New Roman" w:hAnsi="Trebuchet MS" w:cs="Times New Roman"/>
            <w:color w:val="84878E"/>
          </w:rPr>
          <w:fldChar w:fldCharType="separate"/>
        </w:r>
        <w:r w:rsidRPr="00FA50B8">
          <w:rPr>
            <w:rFonts w:ascii="Trebuchet MS" w:eastAsia="Times New Roman" w:hAnsi="Trebuchet MS" w:cs="Times New Roman"/>
            <w:color w:val="373434"/>
          </w:rPr>
          <w:t>Solar Charger Circuit</w:t>
        </w:r>
        <w:r w:rsidRPr="00FA50B8">
          <w:rPr>
            <w:rFonts w:ascii="Trebuchet MS" w:eastAsia="Times New Roman" w:hAnsi="Trebuchet MS" w:cs="Times New Roman"/>
            <w:color w:val="84878E"/>
          </w:rPr>
          <w:fldChar w:fldCharType="end"/>
        </w:r>
      </w:ins>
    </w:p>
    <w:p w:rsidR="00FA50B8" w:rsidRPr="00FA50B8" w:rsidRDefault="00FA50B8" w:rsidP="00FA50B8">
      <w:pPr>
        <w:numPr>
          <w:ilvl w:val="0"/>
          <w:numId w:val="6"/>
        </w:numPr>
        <w:shd w:val="clear" w:color="auto" w:fill="FFFFFF"/>
        <w:spacing w:before="100" w:beforeAutospacing="1" w:after="100" w:afterAutospacing="1" w:line="348" w:lineRule="atLeast"/>
        <w:rPr>
          <w:ins w:id="311" w:author="Unknown"/>
          <w:rFonts w:ascii="Trebuchet MS" w:eastAsia="Times New Roman" w:hAnsi="Trebuchet MS" w:cs="Times New Roman"/>
          <w:color w:val="84878E"/>
        </w:rPr>
      </w:pPr>
      <w:ins w:id="312" w:author="Unknown">
        <w:r w:rsidRPr="00FA50B8">
          <w:rPr>
            <w:rFonts w:ascii="Trebuchet MS" w:eastAsia="Times New Roman" w:hAnsi="Trebuchet MS" w:cs="Times New Roman"/>
            <w:color w:val="84878E"/>
          </w:rPr>
          <w:fldChar w:fldCharType="begin"/>
        </w:r>
        <w:r w:rsidRPr="00FA50B8">
          <w:rPr>
            <w:rFonts w:ascii="Trebuchet MS" w:eastAsia="Times New Roman" w:hAnsi="Trebuchet MS" w:cs="Times New Roman"/>
            <w:color w:val="84878E"/>
          </w:rPr>
          <w:instrText xml:space="preserve"> HYPERLINK "http://electroschematics.com/1035/mobile-bug-detector-sniffer/" \o "Cell phone detector aka mobile bug" </w:instrText>
        </w:r>
        <w:r w:rsidRPr="00FA50B8">
          <w:rPr>
            <w:rFonts w:ascii="Trebuchet MS" w:eastAsia="Times New Roman" w:hAnsi="Trebuchet MS" w:cs="Times New Roman"/>
            <w:color w:val="84878E"/>
          </w:rPr>
          <w:fldChar w:fldCharType="separate"/>
        </w:r>
        <w:r w:rsidRPr="00FA50B8">
          <w:rPr>
            <w:rFonts w:ascii="Trebuchet MS" w:eastAsia="Times New Roman" w:hAnsi="Trebuchet MS" w:cs="Times New Roman"/>
            <w:color w:val="373434"/>
          </w:rPr>
          <w:t>Cell phone detector aka mobile bug</w:t>
        </w:r>
        <w:r w:rsidRPr="00FA50B8">
          <w:rPr>
            <w:rFonts w:ascii="Trebuchet MS" w:eastAsia="Times New Roman" w:hAnsi="Trebuchet MS" w:cs="Times New Roman"/>
            <w:color w:val="84878E"/>
          </w:rPr>
          <w:fldChar w:fldCharType="end"/>
        </w:r>
      </w:ins>
    </w:p>
    <w:p w:rsidR="00FA50B8" w:rsidRPr="00FA50B8" w:rsidRDefault="00FA50B8" w:rsidP="00FA50B8">
      <w:pPr>
        <w:numPr>
          <w:ilvl w:val="0"/>
          <w:numId w:val="6"/>
        </w:numPr>
        <w:shd w:val="clear" w:color="auto" w:fill="FFFFFF"/>
        <w:spacing w:before="100" w:beforeAutospacing="1" w:after="100" w:afterAutospacing="1" w:line="348" w:lineRule="atLeast"/>
        <w:rPr>
          <w:ins w:id="313" w:author="Unknown"/>
          <w:rFonts w:ascii="Trebuchet MS" w:eastAsia="Times New Roman" w:hAnsi="Trebuchet MS" w:cs="Times New Roman"/>
          <w:color w:val="84878E"/>
        </w:rPr>
      </w:pPr>
      <w:ins w:id="314" w:author="Unknown">
        <w:r w:rsidRPr="00FA50B8">
          <w:rPr>
            <w:rFonts w:ascii="Trebuchet MS" w:eastAsia="Times New Roman" w:hAnsi="Trebuchet MS" w:cs="Times New Roman"/>
            <w:color w:val="84878E"/>
          </w:rPr>
          <w:fldChar w:fldCharType="begin"/>
        </w:r>
        <w:r w:rsidRPr="00FA50B8">
          <w:rPr>
            <w:rFonts w:ascii="Trebuchet MS" w:eastAsia="Times New Roman" w:hAnsi="Trebuchet MS" w:cs="Times New Roman"/>
            <w:color w:val="84878E"/>
          </w:rPr>
          <w:instrText xml:space="preserve"> HYPERLINK "http://electroschematics.com/3752/transformer-less-power-supply/" \o "TransformerLess Power Supply 12V 100mA" </w:instrText>
        </w:r>
        <w:r w:rsidRPr="00FA50B8">
          <w:rPr>
            <w:rFonts w:ascii="Trebuchet MS" w:eastAsia="Times New Roman" w:hAnsi="Trebuchet MS" w:cs="Times New Roman"/>
            <w:color w:val="84878E"/>
          </w:rPr>
          <w:fldChar w:fldCharType="separate"/>
        </w:r>
        <w:r w:rsidRPr="00FA50B8">
          <w:rPr>
            <w:rFonts w:ascii="Trebuchet MS" w:eastAsia="Times New Roman" w:hAnsi="Trebuchet MS" w:cs="Times New Roman"/>
            <w:color w:val="373434"/>
          </w:rPr>
          <w:t>TransformerLess Power Supply 12V 100mA</w:t>
        </w:r>
        <w:r w:rsidRPr="00FA50B8">
          <w:rPr>
            <w:rFonts w:ascii="Trebuchet MS" w:eastAsia="Times New Roman" w:hAnsi="Trebuchet MS" w:cs="Times New Roman"/>
            <w:color w:val="84878E"/>
          </w:rPr>
          <w:fldChar w:fldCharType="end"/>
        </w:r>
      </w:ins>
    </w:p>
    <w:p w:rsidR="00FA50B8" w:rsidRPr="00FA50B8" w:rsidRDefault="00FA50B8" w:rsidP="00FA50B8">
      <w:pPr>
        <w:numPr>
          <w:ilvl w:val="0"/>
          <w:numId w:val="6"/>
        </w:numPr>
        <w:shd w:val="clear" w:color="auto" w:fill="FFFFFF"/>
        <w:spacing w:before="100" w:beforeAutospacing="1" w:after="100" w:afterAutospacing="1" w:line="348" w:lineRule="atLeast"/>
        <w:rPr>
          <w:ins w:id="315" w:author="Unknown"/>
          <w:rFonts w:ascii="Trebuchet MS" w:eastAsia="Times New Roman" w:hAnsi="Trebuchet MS" w:cs="Times New Roman"/>
          <w:color w:val="84878E"/>
        </w:rPr>
      </w:pPr>
      <w:ins w:id="316" w:author="Unknown">
        <w:r w:rsidRPr="00FA50B8">
          <w:rPr>
            <w:rFonts w:ascii="Trebuchet MS" w:eastAsia="Times New Roman" w:hAnsi="Trebuchet MS" w:cs="Times New Roman"/>
            <w:color w:val="84878E"/>
          </w:rPr>
          <w:fldChar w:fldCharType="begin"/>
        </w:r>
        <w:r w:rsidRPr="00FA50B8">
          <w:rPr>
            <w:rFonts w:ascii="Trebuchet MS" w:eastAsia="Times New Roman" w:hAnsi="Trebuchet MS" w:cs="Times New Roman"/>
            <w:color w:val="84878E"/>
          </w:rPr>
          <w:instrText xml:space="preserve"> HYPERLINK "http://electroschematics.com/4000/mobile-phone-travel-charger/" \o "Mobile Phone Travel Charger" </w:instrText>
        </w:r>
        <w:r w:rsidRPr="00FA50B8">
          <w:rPr>
            <w:rFonts w:ascii="Trebuchet MS" w:eastAsia="Times New Roman" w:hAnsi="Trebuchet MS" w:cs="Times New Roman"/>
            <w:color w:val="84878E"/>
          </w:rPr>
          <w:fldChar w:fldCharType="separate"/>
        </w:r>
        <w:r w:rsidRPr="00FA50B8">
          <w:rPr>
            <w:rFonts w:ascii="Trebuchet MS" w:eastAsia="Times New Roman" w:hAnsi="Trebuchet MS" w:cs="Times New Roman"/>
            <w:color w:val="373434"/>
          </w:rPr>
          <w:t>Mobile Phone Travel Charger</w:t>
        </w:r>
        <w:r w:rsidRPr="00FA50B8">
          <w:rPr>
            <w:rFonts w:ascii="Trebuchet MS" w:eastAsia="Times New Roman" w:hAnsi="Trebuchet MS" w:cs="Times New Roman"/>
            <w:color w:val="84878E"/>
          </w:rPr>
          <w:fldChar w:fldCharType="end"/>
        </w:r>
      </w:ins>
    </w:p>
    <w:p w:rsidR="00FA50B8" w:rsidRPr="00FA50B8" w:rsidRDefault="00FA50B8" w:rsidP="00FA50B8">
      <w:pPr>
        <w:numPr>
          <w:ilvl w:val="0"/>
          <w:numId w:val="6"/>
        </w:numPr>
        <w:shd w:val="clear" w:color="auto" w:fill="FFFFFF"/>
        <w:spacing w:before="100" w:beforeAutospacing="1" w:after="100" w:afterAutospacing="1" w:line="348" w:lineRule="atLeast"/>
        <w:rPr>
          <w:ins w:id="317" w:author="Unknown"/>
          <w:rFonts w:ascii="Trebuchet MS" w:eastAsia="Times New Roman" w:hAnsi="Trebuchet MS" w:cs="Times New Roman"/>
          <w:color w:val="84878E"/>
        </w:rPr>
      </w:pPr>
      <w:ins w:id="318" w:author="Unknown">
        <w:r w:rsidRPr="00FA50B8">
          <w:rPr>
            <w:rFonts w:ascii="Trebuchet MS" w:eastAsia="Times New Roman" w:hAnsi="Trebuchet MS" w:cs="Times New Roman"/>
            <w:color w:val="84878E"/>
          </w:rPr>
          <w:fldChar w:fldCharType="begin"/>
        </w:r>
        <w:r w:rsidRPr="00FA50B8">
          <w:rPr>
            <w:rFonts w:ascii="Trebuchet MS" w:eastAsia="Times New Roman" w:hAnsi="Trebuchet MS" w:cs="Times New Roman"/>
            <w:color w:val="84878E"/>
          </w:rPr>
          <w:instrText xml:space="preserve"> HYPERLINK "http://electroschematics.com/5643/sensitive-clap-switch/" \o "Sensitive Clap Switch circuit" </w:instrText>
        </w:r>
        <w:r w:rsidRPr="00FA50B8">
          <w:rPr>
            <w:rFonts w:ascii="Trebuchet MS" w:eastAsia="Times New Roman" w:hAnsi="Trebuchet MS" w:cs="Times New Roman"/>
            <w:color w:val="84878E"/>
          </w:rPr>
          <w:fldChar w:fldCharType="separate"/>
        </w:r>
        <w:r w:rsidRPr="00FA50B8">
          <w:rPr>
            <w:rFonts w:ascii="Trebuchet MS" w:eastAsia="Times New Roman" w:hAnsi="Trebuchet MS" w:cs="Times New Roman"/>
            <w:color w:val="373434"/>
          </w:rPr>
          <w:t>Sensitive Clap Switch circuit</w:t>
        </w:r>
        <w:r w:rsidRPr="00FA50B8">
          <w:rPr>
            <w:rFonts w:ascii="Trebuchet MS" w:eastAsia="Times New Roman" w:hAnsi="Trebuchet MS" w:cs="Times New Roman"/>
            <w:color w:val="84878E"/>
          </w:rPr>
          <w:fldChar w:fldCharType="end"/>
        </w:r>
      </w:ins>
    </w:p>
    <w:p w:rsidR="00FA50B8" w:rsidRPr="00FA50B8" w:rsidRDefault="00FA50B8" w:rsidP="00FA50B8">
      <w:pPr>
        <w:numPr>
          <w:ilvl w:val="0"/>
          <w:numId w:val="6"/>
        </w:numPr>
        <w:shd w:val="clear" w:color="auto" w:fill="FFFFFF"/>
        <w:spacing w:before="100" w:beforeAutospacing="1" w:after="100" w:afterAutospacing="1" w:line="348" w:lineRule="atLeast"/>
        <w:rPr>
          <w:ins w:id="319" w:author="Unknown"/>
          <w:rFonts w:ascii="Trebuchet MS" w:eastAsia="Times New Roman" w:hAnsi="Trebuchet MS" w:cs="Times New Roman"/>
          <w:color w:val="84878E"/>
        </w:rPr>
      </w:pPr>
      <w:ins w:id="320" w:author="Unknown">
        <w:r w:rsidRPr="00FA50B8">
          <w:rPr>
            <w:rFonts w:ascii="Trebuchet MS" w:eastAsia="Times New Roman" w:hAnsi="Trebuchet MS" w:cs="Times New Roman"/>
            <w:color w:val="84878E"/>
          </w:rPr>
          <w:fldChar w:fldCharType="begin"/>
        </w:r>
        <w:r w:rsidRPr="00FA50B8">
          <w:rPr>
            <w:rFonts w:ascii="Trebuchet MS" w:eastAsia="Times New Roman" w:hAnsi="Trebuchet MS" w:cs="Times New Roman"/>
            <w:color w:val="84878E"/>
          </w:rPr>
          <w:instrText xml:space="preserve"> HYPERLINK "http://electroschematics.com/2664/long-range-fm-transmitter/" \o "Long range FM transmitter" </w:instrText>
        </w:r>
        <w:r w:rsidRPr="00FA50B8">
          <w:rPr>
            <w:rFonts w:ascii="Trebuchet MS" w:eastAsia="Times New Roman" w:hAnsi="Trebuchet MS" w:cs="Times New Roman"/>
            <w:color w:val="84878E"/>
          </w:rPr>
          <w:fldChar w:fldCharType="separate"/>
        </w:r>
        <w:r w:rsidRPr="00FA50B8">
          <w:rPr>
            <w:rFonts w:ascii="Trebuchet MS" w:eastAsia="Times New Roman" w:hAnsi="Trebuchet MS" w:cs="Times New Roman"/>
            <w:color w:val="373434"/>
          </w:rPr>
          <w:t>Long range FM transmitter</w:t>
        </w:r>
        <w:r w:rsidRPr="00FA50B8">
          <w:rPr>
            <w:rFonts w:ascii="Trebuchet MS" w:eastAsia="Times New Roman" w:hAnsi="Trebuchet MS" w:cs="Times New Roman"/>
            <w:color w:val="84878E"/>
          </w:rPr>
          <w:fldChar w:fldCharType="end"/>
        </w:r>
      </w:ins>
    </w:p>
    <w:p w:rsidR="00FA50B8" w:rsidRPr="00FA50B8" w:rsidRDefault="00FA50B8" w:rsidP="00FA50B8">
      <w:pPr>
        <w:numPr>
          <w:ilvl w:val="0"/>
          <w:numId w:val="6"/>
        </w:numPr>
        <w:shd w:val="clear" w:color="auto" w:fill="FFFFFF"/>
        <w:spacing w:before="100" w:beforeAutospacing="1" w:after="100" w:afterAutospacing="1" w:line="348" w:lineRule="atLeast"/>
        <w:rPr>
          <w:ins w:id="321" w:author="Unknown"/>
          <w:rFonts w:ascii="Trebuchet MS" w:eastAsia="Times New Roman" w:hAnsi="Trebuchet MS" w:cs="Times New Roman"/>
          <w:color w:val="84878E"/>
        </w:rPr>
      </w:pPr>
      <w:ins w:id="322" w:author="Unknown">
        <w:r w:rsidRPr="00FA50B8">
          <w:rPr>
            <w:rFonts w:ascii="Trebuchet MS" w:eastAsia="Times New Roman" w:hAnsi="Trebuchet MS" w:cs="Times New Roman"/>
            <w:color w:val="84878E"/>
          </w:rPr>
          <w:fldChar w:fldCharType="begin"/>
        </w:r>
        <w:r w:rsidRPr="00FA50B8">
          <w:rPr>
            <w:rFonts w:ascii="Trebuchet MS" w:eastAsia="Times New Roman" w:hAnsi="Trebuchet MS" w:cs="Times New Roman"/>
            <w:color w:val="84878E"/>
          </w:rPr>
          <w:instrText xml:space="preserve"> HYPERLINK "http://electroschematics.com/220/12v-dc-220v-ac-converter/" \o "12V to 220V converter circuit" </w:instrText>
        </w:r>
        <w:r w:rsidRPr="00FA50B8">
          <w:rPr>
            <w:rFonts w:ascii="Trebuchet MS" w:eastAsia="Times New Roman" w:hAnsi="Trebuchet MS" w:cs="Times New Roman"/>
            <w:color w:val="84878E"/>
          </w:rPr>
          <w:fldChar w:fldCharType="separate"/>
        </w:r>
        <w:r w:rsidRPr="00FA50B8">
          <w:rPr>
            <w:rFonts w:ascii="Trebuchet MS" w:eastAsia="Times New Roman" w:hAnsi="Trebuchet MS" w:cs="Times New Roman"/>
            <w:color w:val="373434"/>
          </w:rPr>
          <w:t>12V to 220V converter circuit</w:t>
        </w:r>
        <w:r w:rsidRPr="00FA50B8">
          <w:rPr>
            <w:rFonts w:ascii="Trebuchet MS" w:eastAsia="Times New Roman" w:hAnsi="Trebuchet MS" w:cs="Times New Roman"/>
            <w:color w:val="84878E"/>
          </w:rPr>
          <w:fldChar w:fldCharType="end"/>
        </w:r>
      </w:ins>
    </w:p>
    <w:p w:rsidR="00FA50B8" w:rsidRPr="00FA50B8" w:rsidRDefault="00FA50B8" w:rsidP="00FA50B8">
      <w:pPr>
        <w:numPr>
          <w:ilvl w:val="0"/>
          <w:numId w:val="6"/>
        </w:numPr>
        <w:shd w:val="clear" w:color="auto" w:fill="FFFFFF"/>
        <w:spacing w:before="100" w:beforeAutospacing="1" w:after="100" w:afterAutospacing="1" w:line="348" w:lineRule="atLeast"/>
        <w:rPr>
          <w:ins w:id="323" w:author="Unknown"/>
          <w:rFonts w:ascii="Trebuchet MS" w:eastAsia="Times New Roman" w:hAnsi="Trebuchet MS" w:cs="Times New Roman"/>
          <w:color w:val="84878E"/>
        </w:rPr>
      </w:pPr>
      <w:ins w:id="324" w:author="Unknown">
        <w:r w:rsidRPr="00FA50B8">
          <w:rPr>
            <w:rFonts w:ascii="Trebuchet MS" w:eastAsia="Times New Roman" w:hAnsi="Trebuchet MS" w:cs="Times New Roman"/>
            <w:color w:val="84878E"/>
          </w:rPr>
          <w:fldChar w:fldCharType="begin"/>
        </w:r>
        <w:r w:rsidRPr="00FA50B8">
          <w:rPr>
            <w:rFonts w:ascii="Trebuchet MS" w:eastAsia="Times New Roman" w:hAnsi="Trebuchet MS" w:cs="Times New Roman"/>
            <w:color w:val="84878E"/>
          </w:rPr>
          <w:instrText xml:space="preserve"> HYPERLINK "http://electroschematics.com/5678/capacitor-power-supply/" \o "Capacitor Power Supply circuit" </w:instrText>
        </w:r>
        <w:r w:rsidRPr="00FA50B8">
          <w:rPr>
            <w:rFonts w:ascii="Trebuchet MS" w:eastAsia="Times New Roman" w:hAnsi="Trebuchet MS" w:cs="Times New Roman"/>
            <w:color w:val="84878E"/>
          </w:rPr>
          <w:fldChar w:fldCharType="separate"/>
        </w:r>
        <w:r w:rsidRPr="00FA50B8">
          <w:rPr>
            <w:rFonts w:ascii="Trebuchet MS" w:eastAsia="Times New Roman" w:hAnsi="Trebuchet MS" w:cs="Times New Roman"/>
            <w:color w:val="373434"/>
          </w:rPr>
          <w:t>Capacitor Power Supply circuit</w:t>
        </w:r>
        <w:r w:rsidRPr="00FA50B8">
          <w:rPr>
            <w:rFonts w:ascii="Trebuchet MS" w:eastAsia="Times New Roman" w:hAnsi="Trebuchet MS" w:cs="Times New Roman"/>
            <w:color w:val="84878E"/>
          </w:rPr>
          <w:fldChar w:fldCharType="end"/>
        </w:r>
      </w:ins>
    </w:p>
    <w:p w:rsidR="00FA50B8" w:rsidRPr="00FA50B8" w:rsidRDefault="00FA50B8" w:rsidP="00FA50B8">
      <w:pPr>
        <w:numPr>
          <w:ilvl w:val="0"/>
          <w:numId w:val="6"/>
        </w:numPr>
        <w:shd w:val="clear" w:color="auto" w:fill="FFFFFF"/>
        <w:spacing w:before="100" w:beforeAutospacing="1" w:after="100" w:afterAutospacing="1" w:line="348" w:lineRule="atLeast"/>
        <w:rPr>
          <w:ins w:id="325" w:author="Unknown"/>
          <w:rFonts w:ascii="Trebuchet MS" w:eastAsia="Times New Roman" w:hAnsi="Trebuchet MS" w:cs="Times New Roman"/>
          <w:color w:val="84878E"/>
        </w:rPr>
      </w:pPr>
      <w:ins w:id="326" w:author="Unknown">
        <w:r w:rsidRPr="00FA50B8">
          <w:rPr>
            <w:rFonts w:ascii="Trebuchet MS" w:eastAsia="Times New Roman" w:hAnsi="Trebuchet MS" w:cs="Times New Roman"/>
            <w:color w:val="84878E"/>
          </w:rPr>
          <w:fldChar w:fldCharType="begin"/>
        </w:r>
        <w:r w:rsidRPr="00FA50B8">
          <w:rPr>
            <w:rFonts w:ascii="Trebuchet MS" w:eastAsia="Times New Roman" w:hAnsi="Trebuchet MS" w:cs="Times New Roman"/>
            <w:color w:val="84878E"/>
          </w:rPr>
          <w:instrText xml:space="preserve"> HYPERLINK "http://electroschematics.com/840/clap-switch/" \o "Clap Switch Circuit" </w:instrText>
        </w:r>
        <w:r w:rsidRPr="00FA50B8">
          <w:rPr>
            <w:rFonts w:ascii="Trebuchet MS" w:eastAsia="Times New Roman" w:hAnsi="Trebuchet MS" w:cs="Times New Roman"/>
            <w:color w:val="84878E"/>
          </w:rPr>
          <w:fldChar w:fldCharType="separate"/>
        </w:r>
        <w:r w:rsidRPr="00FA50B8">
          <w:rPr>
            <w:rFonts w:ascii="Trebuchet MS" w:eastAsia="Times New Roman" w:hAnsi="Trebuchet MS" w:cs="Times New Roman"/>
            <w:color w:val="373434"/>
          </w:rPr>
          <w:t>Clap Switch Circuit</w:t>
        </w:r>
        <w:r w:rsidRPr="00FA50B8">
          <w:rPr>
            <w:rFonts w:ascii="Trebuchet MS" w:eastAsia="Times New Roman" w:hAnsi="Trebuchet MS" w:cs="Times New Roman"/>
            <w:color w:val="84878E"/>
          </w:rPr>
          <w:fldChar w:fldCharType="end"/>
        </w:r>
      </w:ins>
    </w:p>
    <w:p w:rsidR="00FA50B8" w:rsidRPr="00FA50B8" w:rsidRDefault="00FA50B8" w:rsidP="00FA50B8">
      <w:pPr>
        <w:numPr>
          <w:ilvl w:val="0"/>
          <w:numId w:val="6"/>
        </w:numPr>
        <w:shd w:val="clear" w:color="auto" w:fill="FFFFFF"/>
        <w:spacing w:before="100" w:beforeAutospacing="1" w:after="100" w:afterAutospacing="1" w:line="348" w:lineRule="atLeast"/>
        <w:rPr>
          <w:ins w:id="327" w:author="Unknown"/>
          <w:rFonts w:ascii="Trebuchet MS" w:eastAsia="Times New Roman" w:hAnsi="Trebuchet MS" w:cs="Times New Roman"/>
          <w:color w:val="84878E"/>
        </w:rPr>
      </w:pPr>
      <w:ins w:id="328" w:author="Unknown">
        <w:r w:rsidRPr="00FA50B8">
          <w:rPr>
            <w:rFonts w:ascii="Trebuchet MS" w:eastAsia="Times New Roman" w:hAnsi="Trebuchet MS" w:cs="Times New Roman"/>
            <w:color w:val="84878E"/>
          </w:rPr>
          <w:fldChar w:fldCharType="begin"/>
        </w:r>
        <w:r w:rsidRPr="00FA50B8">
          <w:rPr>
            <w:rFonts w:ascii="Trebuchet MS" w:eastAsia="Times New Roman" w:hAnsi="Trebuchet MS" w:cs="Times New Roman"/>
            <w:color w:val="84878E"/>
          </w:rPr>
          <w:instrText xml:space="preserve"> HYPERLINK "http://electroschematics.com/4413/fm-module-with-usb-function-2/" \o "FM Module with USB Function" </w:instrText>
        </w:r>
        <w:r w:rsidRPr="00FA50B8">
          <w:rPr>
            <w:rFonts w:ascii="Trebuchet MS" w:eastAsia="Times New Roman" w:hAnsi="Trebuchet MS" w:cs="Times New Roman"/>
            <w:color w:val="84878E"/>
          </w:rPr>
          <w:fldChar w:fldCharType="separate"/>
        </w:r>
        <w:r w:rsidRPr="00FA50B8">
          <w:rPr>
            <w:rFonts w:ascii="Trebuchet MS" w:eastAsia="Times New Roman" w:hAnsi="Trebuchet MS" w:cs="Times New Roman"/>
            <w:color w:val="373434"/>
          </w:rPr>
          <w:t>FM Module with USB Function</w:t>
        </w:r>
        <w:r w:rsidRPr="00FA50B8">
          <w:rPr>
            <w:rFonts w:ascii="Trebuchet MS" w:eastAsia="Times New Roman" w:hAnsi="Trebuchet MS" w:cs="Times New Roman"/>
            <w:color w:val="84878E"/>
          </w:rPr>
          <w:fldChar w:fldCharType="end"/>
        </w:r>
      </w:ins>
    </w:p>
    <w:p w:rsidR="00FA50B8" w:rsidRPr="00FA50B8" w:rsidRDefault="00FA50B8" w:rsidP="00FA50B8">
      <w:pPr>
        <w:shd w:val="clear" w:color="auto" w:fill="FFFFFF"/>
        <w:spacing w:after="0" w:line="285" w:lineRule="atLeast"/>
        <w:rPr>
          <w:ins w:id="329" w:author="Unknown"/>
          <w:rFonts w:ascii="Trebuchet MS" w:eastAsia="Times New Roman" w:hAnsi="Trebuchet MS" w:cs="Times New Roman"/>
          <w:color w:val="84878E"/>
        </w:rPr>
      </w:pPr>
      <w:ins w:id="330" w:author="Unknown">
        <w:r w:rsidRPr="00FA50B8">
          <w:rPr>
            <w:rFonts w:ascii="Trebuchet MS" w:eastAsia="Times New Roman" w:hAnsi="Trebuchet MS" w:cs="Times New Roman"/>
            <w:b/>
            <w:bCs/>
            <w:color w:val="000000"/>
            <w:sz w:val="19"/>
          </w:rPr>
          <w:t>become our friend on facebook</w:t>
        </w:r>
      </w:ins>
    </w:p>
    <w:p w:rsidR="00912A66" w:rsidRDefault="00912A66"/>
    <w:sectPr w:rsidR="00912A66" w:rsidSect="00912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4C50"/>
    <w:multiLevelType w:val="multilevel"/>
    <w:tmpl w:val="E17E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3584E"/>
    <w:multiLevelType w:val="multilevel"/>
    <w:tmpl w:val="F886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835B93"/>
    <w:multiLevelType w:val="multilevel"/>
    <w:tmpl w:val="9A72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B44CDD"/>
    <w:multiLevelType w:val="multilevel"/>
    <w:tmpl w:val="E388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F9793F"/>
    <w:multiLevelType w:val="multilevel"/>
    <w:tmpl w:val="6DD2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E20D83"/>
    <w:multiLevelType w:val="multilevel"/>
    <w:tmpl w:val="FCC831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FA50B8"/>
    <w:rsid w:val="00001F00"/>
    <w:rsid w:val="00094382"/>
    <w:rsid w:val="00152945"/>
    <w:rsid w:val="00194265"/>
    <w:rsid w:val="003F18AE"/>
    <w:rsid w:val="005A604A"/>
    <w:rsid w:val="005C31B6"/>
    <w:rsid w:val="005E1979"/>
    <w:rsid w:val="006E1DA8"/>
    <w:rsid w:val="008C3ECA"/>
    <w:rsid w:val="00912A66"/>
    <w:rsid w:val="00932741"/>
    <w:rsid w:val="009E17DF"/>
    <w:rsid w:val="00AA0751"/>
    <w:rsid w:val="00B048A4"/>
    <w:rsid w:val="00B55508"/>
    <w:rsid w:val="00C2296D"/>
    <w:rsid w:val="00C514BB"/>
    <w:rsid w:val="00C565FA"/>
    <w:rsid w:val="00C61004"/>
    <w:rsid w:val="00CD5A0C"/>
    <w:rsid w:val="00CE0AA7"/>
    <w:rsid w:val="00CF32FB"/>
    <w:rsid w:val="00D075D6"/>
    <w:rsid w:val="00D57A6D"/>
    <w:rsid w:val="00DD3502"/>
    <w:rsid w:val="00F47185"/>
    <w:rsid w:val="00F5548E"/>
    <w:rsid w:val="00FA5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66"/>
  </w:style>
  <w:style w:type="paragraph" w:styleId="Heading1">
    <w:name w:val="heading 1"/>
    <w:basedOn w:val="Normal"/>
    <w:link w:val="Heading1Char"/>
    <w:uiPriority w:val="9"/>
    <w:qFormat/>
    <w:rsid w:val="00FA50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50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50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0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50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50B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A50B8"/>
    <w:rPr>
      <w:color w:val="0000FF"/>
      <w:u w:val="single"/>
    </w:rPr>
  </w:style>
  <w:style w:type="character" w:customStyle="1" w:styleId="sf-sub-indicator">
    <w:name w:val="sf-sub-indicator"/>
    <w:basedOn w:val="DefaultParagraphFont"/>
    <w:rsid w:val="00FA50B8"/>
  </w:style>
  <w:style w:type="character" w:customStyle="1" w:styleId="apple-converted-space">
    <w:name w:val="apple-converted-space"/>
    <w:basedOn w:val="DefaultParagraphFont"/>
    <w:rsid w:val="00FA50B8"/>
  </w:style>
  <w:style w:type="paragraph" w:styleId="z-TopofForm">
    <w:name w:val="HTML Top of Form"/>
    <w:basedOn w:val="Normal"/>
    <w:next w:val="Normal"/>
    <w:link w:val="z-TopofFormChar"/>
    <w:hidden/>
    <w:uiPriority w:val="99"/>
    <w:semiHidden/>
    <w:unhideWhenUsed/>
    <w:rsid w:val="00FA50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A50B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A50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A50B8"/>
    <w:rPr>
      <w:rFonts w:ascii="Arial" w:eastAsia="Times New Roman" w:hAnsi="Arial" w:cs="Arial"/>
      <w:vanish/>
      <w:sz w:val="16"/>
      <w:szCs w:val="16"/>
    </w:rPr>
  </w:style>
  <w:style w:type="paragraph" w:styleId="NormalWeb">
    <w:name w:val="Normal (Web)"/>
    <w:basedOn w:val="Normal"/>
    <w:uiPriority w:val="99"/>
    <w:semiHidden/>
    <w:unhideWhenUsed/>
    <w:rsid w:val="00FA50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50B8"/>
    <w:rPr>
      <w:i/>
      <w:iCs/>
    </w:rPr>
  </w:style>
  <w:style w:type="character" w:styleId="HTMLCite">
    <w:name w:val="HTML Cite"/>
    <w:basedOn w:val="DefaultParagraphFont"/>
    <w:uiPriority w:val="99"/>
    <w:semiHidden/>
    <w:unhideWhenUsed/>
    <w:rsid w:val="00FA50B8"/>
    <w:rPr>
      <w:i/>
      <w:iCs/>
    </w:rPr>
  </w:style>
  <w:style w:type="character" w:customStyle="1" w:styleId="headings-sidebar">
    <w:name w:val="headings-sidebar"/>
    <w:basedOn w:val="DefaultParagraphFont"/>
    <w:rsid w:val="00FA50B8"/>
  </w:style>
  <w:style w:type="character" w:customStyle="1" w:styleId="wpp-post-title">
    <w:name w:val="wpp-post-title"/>
    <w:basedOn w:val="DefaultParagraphFont"/>
    <w:rsid w:val="00FA50B8"/>
  </w:style>
  <w:style w:type="paragraph" w:styleId="BalloonText">
    <w:name w:val="Balloon Text"/>
    <w:basedOn w:val="Normal"/>
    <w:link w:val="BalloonTextChar"/>
    <w:uiPriority w:val="99"/>
    <w:semiHidden/>
    <w:unhideWhenUsed/>
    <w:rsid w:val="00FA5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99254">
      <w:bodyDiv w:val="1"/>
      <w:marLeft w:val="0"/>
      <w:marRight w:val="0"/>
      <w:marTop w:val="0"/>
      <w:marBottom w:val="0"/>
      <w:divBdr>
        <w:top w:val="none" w:sz="0" w:space="0" w:color="auto"/>
        <w:left w:val="none" w:sz="0" w:space="0" w:color="auto"/>
        <w:bottom w:val="none" w:sz="0" w:space="0" w:color="auto"/>
        <w:right w:val="none" w:sz="0" w:space="0" w:color="auto"/>
      </w:divBdr>
      <w:divsChild>
        <w:div w:id="392898880">
          <w:marLeft w:val="0"/>
          <w:marRight w:val="0"/>
          <w:marTop w:val="0"/>
          <w:marBottom w:val="0"/>
          <w:divBdr>
            <w:top w:val="none" w:sz="0" w:space="0" w:color="auto"/>
            <w:left w:val="none" w:sz="0" w:space="0" w:color="auto"/>
            <w:bottom w:val="none" w:sz="0" w:space="0" w:color="auto"/>
            <w:right w:val="none" w:sz="0" w:space="0" w:color="auto"/>
          </w:divBdr>
          <w:divsChild>
            <w:div w:id="1155075273">
              <w:marLeft w:val="0"/>
              <w:marRight w:val="0"/>
              <w:marTop w:val="0"/>
              <w:marBottom w:val="0"/>
              <w:divBdr>
                <w:top w:val="none" w:sz="0" w:space="0" w:color="auto"/>
                <w:left w:val="none" w:sz="0" w:space="0" w:color="auto"/>
                <w:bottom w:val="none" w:sz="0" w:space="0" w:color="auto"/>
                <w:right w:val="none" w:sz="0" w:space="0" w:color="auto"/>
              </w:divBdr>
              <w:divsChild>
                <w:div w:id="156118823">
                  <w:marLeft w:val="0"/>
                  <w:marRight w:val="0"/>
                  <w:marTop w:val="0"/>
                  <w:marBottom w:val="0"/>
                  <w:divBdr>
                    <w:top w:val="none" w:sz="0" w:space="0" w:color="auto"/>
                    <w:left w:val="none" w:sz="0" w:space="0" w:color="auto"/>
                    <w:bottom w:val="none" w:sz="0" w:space="0" w:color="auto"/>
                    <w:right w:val="none" w:sz="0" w:space="0" w:color="auto"/>
                  </w:divBdr>
                </w:div>
                <w:div w:id="426510785">
                  <w:marLeft w:val="0"/>
                  <w:marRight w:val="0"/>
                  <w:marTop w:val="0"/>
                  <w:marBottom w:val="0"/>
                  <w:divBdr>
                    <w:top w:val="none" w:sz="0" w:space="0" w:color="auto"/>
                    <w:left w:val="none" w:sz="0" w:space="0" w:color="auto"/>
                    <w:bottom w:val="single" w:sz="6" w:space="0" w:color="176FB3"/>
                    <w:right w:val="none" w:sz="0" w:space="0" w:color="auto"/>
                  </w:divBdr>
                </w:div>
                <w:div w:id="660473181">
                  <w:marLeft w:val="0"/>
                  <w:marRight w:val="0"/>
                  <w:marTop w:val="0"/>
                  <w:marBottom w:val="0"/>
                  <w:divBdr>
                    <w:top w:val="none" w:sz="0" w:space="0" w:color="auto"/>
                    <w:left w:val="none" w:sz="0" w:space="0" w:color="auto"/>
                    <w:bottom w:val="none" w:sz="0" w:space="0" w:color="auto"/>
                    <w:right w:val="none" w:sz="0" w:space="0" w:color="auto"/>
                  </w:divBdr>
                  <w:divsChild>
                    <w:div w:id="2058123009">
                      <w:marLeft w:val="0"/>
                      <w:marRight w:val="0"/>
                      <w:marTop w:val="0"/>
                      <w:marBottom w:val="0"/>
                      <w:divBdr>
                        <w:top w:val="none" w:sz="0" w:space="0" w:color="auto"/>
                        <w:left w:val="none" w:sz="0" w:space="0" w:color="auto"/>
                        <w:bottom w:val="none" w:sz="0" w:space="0" w:color="auto"/>
                        <w:right w:val="none" w:sz="0" w:space="0" w:color="auto"/>
                      </w:divBdr>
                      <w:divsChild>
                        <w:div w:id="1093668841">
                          <w:marLeft w:val="0"/>
                          <w:marRight w:val="0"/>
                          <w:marTop w:val="0"/>
                          <w:marBottom w:val="0"/>
                          <w:divBdr>
                            <w:top w:val="none" w:sz="0" w:space="0" w:color="auto"/>
                            <w:left w:val="none" w:sz="0" w:space="0" w:color="auto"/>
                            <w:bottom w:val="none" w:sz="0" w:space="0" w:color="auto"/>
                            <w:right w:val="none" w:sz="0" w:space="0" w:color="auto"/>
                          </w:divBdr>
                          <w:divsChild>
                            <w:div w:id="819855361">
                              <w:marLeft w:val="0"/>
                              <w:marRight w:val="0"/>
                              <w:marTop w:val="0"/>
                              <w:marBottom w:val="0"/>
                              <w:divBdr>
                                <w:top w:val="none" w:sz="0" w:space="0" w:color="auto"/>
                                <w:left w:val="none" w:sz="0" w:space="0" w:color="auto"/>
                                <w:bottom w:val="none" w:sz="0" w:space="0" w:color="auto"/>
                                <w:right w:val="none" w:sz="0" w:space="0" w:color="auto"/>
                              </w:divBdr>
                              <w:divsChild>
                                <w:div w:id="1232277296">
                                  <w:marLeft w:val="0"/>
                                  <w:marRight w:val="0"/>
                                  <w:marTop w:val="0"/>
                                  <w:marBottom w:val="0"/>
                                  <w:divBdr>
                                    <w:top w:val="none" w:sz="0" w:space="0" w:color="auto"/>
                                    <w:left w:val="none" w:sz="0" w:space="0" w:color="auto"/>
                                    <w:bottom w:val="none" w:sz="0" w:space="0" w:color="auto"/>
                                    <w:right w:val="none" w:sz="0" w:space="0" w:color="auto"/>
                                  </w:divBdr>
                                </w:div>
                              </w:divsChild>
                            </w:div>
                            <w:div w:id="2005351700">
                              <w:marLeft w:val="0"/>
                              <w:marRight w:val="0"/>
                              <w:marTop w:val="0"/>
                              <w:marBottom w:val="0"/>
                              <w:divBdr>
                                <w:top w:val="single" w:sz="6" w:space="12" w:color="EBEBEB"/>
                                <w:left w:val="single" w:sz="6" w:space="12" w:color="EBEBEB"/>
                                <w:bottom w:val="single" w:sz="6" w:space="12" w:color="EBEBEB"/>
                                <w:right w:val="single" w:sz="6" w:space="12" w:color="EBEBEB"/>
                              </w:divBdr>
                              <w:divsChild>
                                <w:div w:id="672731362">
                                  <w:marLeft w:val="0"/>
                                  <w:marRight w:val="0"/>
                                  <w:marTop w:val="79"/>
                                  <w:marBottom w:val="0"/>
                                  <w:divBdr>
                                    <w:top w:val="none" w:sz="0" w:space="0" w:color="auto"/>
                                    <w:left w:val="none" w:sz="0" w:space="0" w:color="auto"/>
                                    <w:bottom w:val="none" w:sz="0" w:space="0" w:color="auto"/>
                                    <w:right w:val="none" w:sz="0" w:space="0" w:color="auto"/>
                                  </w:divBdr>
                                </w:div>
                                <w:div w:id="1185556207">
                                  <w:marLeft w:val="0"/>
                                  <w:marRight w:val="0"/>
                                  <w:marTop w:val="0"/>
                                  <w:marBottom w:val="0"/>
                                  <w:divBdr>
                                    <w:top w:val="none" w:sz="0" w:space="0" w:color="auto"/>
                                    <w:left w:val="none" w:sz="0" w:space="0" w:color="auto"/>
                                    <w:bottom w:val="none" w:sz="0" w:space="0" w:color="auto"/>
                                    <w:right w:val="none" w:sz="0" w:space="0" w:color="auto"/>
                                  </w:divBdr>
                                </w:div>
                                <w:div w:id="606624491">
                                  <w:marLeft w:val="0"/>
                                  <w:marRight w:val="0"/>
                                  <w:marTop w:val="0"/>
                                  <w:marBottom w:val="0"/>
                                  <w:divBdr>
                                    <w:top w:val="none" w:sz="0" w:space="0" w:color="auto"/>
                                    <w:left w:val="none" w:sz="0" w:space="0" w:color="auto"/>
                                    <w:bottom w:val="none" w:sz="0" w:space="0" w:color="auto"/>
                                    <w:right w:val="none" w:sz="0" w:space="0" w:color="auto"/>
                                  </w:divBdr>
                                  <w:divsChild>
                                    <w:div w:id="614798995">
                                      <w:marLeft w:val="0"/>
                                      <w:marRight w:val="0"/>
                                      <w:marTop w:val="0"/>
                                      <w:marBottom w:val="0"/>
                                      <w:divBdr>
                                        <w:top w:val="none" w:sz="0" w:space="0" w:color="auto"/>
                                        <w:left w:val="none" w:sz="0" w:space="0" w:color="auto"/>
                                        <w:bottom w:val="none" w:sz="0" w:space="0" w:color="auto"/>
                                        <w:right w:val="none" w:sz="0" w:space="0" w:color="auto"/>
                                      </w:divBdr>
                                    </w:div>
                                  </w:divsChild>
                                </w:div>
                                <w:div w:id="96144635">
                                  <w:marLeft w:val="0"/>
                                  <w:marRight w:val="0"/>
                                  <w:marTop w:val="0"/>
                                  <w:marBottom w:val="0"/>
                                  <w:divBdr>
                                    <w:top w:val="none" w:sz="0" w:space="0" w:color="auto"/>
                                    <w:left w:val="none" w:sz="0" w:space="0" w:color="auto"/>
                                    <w:bottom w:val="none" w:sz="0" w:space="0" w:color="auto"/>
                                    <w:right w:val="none" w:sz="0" w:space="0" w:color="auto"/>
                                  </w:divBdr>
                                  <w:divsChild>
                                    <w:div w:id="672030803">
                                      <w:marLeft w:val="0"/>
                                      <w:marRight w:val="0"/>
                                      <w:marTop w:val="0"/>
                                      <w:marBottom w:val="0"/>
                                      <w:divBdr>
                                        <w:top w:val="none" w:sz="0" w:space="0" w:color="auto"/>
                                        <w:left w:val="none" w:sz="0" w:space="0" w:color="auto"/>
                                        <w:bottom w:val="none" w:sz="0" w:space="0" w:color="auto"/>
                                        <w:right w:val="none" w:sz="0" w:space="0" w:color="auto"/>
                                      </w:divBdr>
                                    </w:div>
                                    <w:div w:id="2243108">
                                      <w:marLeft w:val="3"/>
                                      <w:marRight w:val="0"/>
                                      <w:marTop w:val="79"/>
                                      <w:marBottom w:val="0"/>
                                      <w:divBdr>
                                        <w:top w:val="none" w:sz="0" w:space="0" w:color="auto"/>
                                        <w:left w:val="none" w:sz="0" w:space="0" w:color="auto"/>
                                        <w:bottom w:val="none" w:sz="0" w:space="0" w:color="auto"/>
                                        <w:right w:val="none" w:sz="0" w:space="0" w:color="auto"/>
                                      </w:divBdr>
                                    </w:div>
                                  </w:divsChild>
                                </w:div>
                                <w:div w:id="1569071366">
                                  <w:marLeft w:val="0"/>
                                  <w:marRight w:val="0"/>
                                  <w:marTop w:val="0"/>
                                  <w:marBottom w:val="0"/>
                                  <w:divBdr>
                                    <w:top w:val="none" w:sz="0" w:space="0" w:color="auto"/>
                                    <w:left w:val="none" w:sz="0" w:space="0" w:color="auto"/>
                                    <w:bottom w:val="none" w:sz="0" w:space="0" w:color="auto"/>
                                    <w:right w:val="none" w:sz="0" w:space="0" w:color="auto"/>
                                  </w:divBdr>
                                  <w:divsChild>
                                    <w:div w:id="187373281">
                                      <w:marLeft w:val="0"/>
                                      <w:marRight w:val="0"/>
                                      <w:marTop w:val="0"/>
                                      <w:marBottom w:val="0"/>
                                      <w:divBdr>
                                        <w:top w:val="none" w:sz="0" w:space="0" w:color="auto"/>
                                        <w:left w:val="none" w:sz="0" w:space="0" w:color="auto"/>
                                        <w:bottom w:val="none" w:sz="0" w:space="0" w:color="auto"/>
                                        <w:right w:val="none" w:sz="0" w:space="0" w:color="auto"/>
                                      </w:divBdr>
                                    </w:div>
                                    <w:div w:id="1287007918">
                                      <w:marLeft w:val="3"/>
                                      <w:marRight w:val="0"/>
                                      <w:marTop w:val="79"/>
                                      <w:marBottom w:val="0"/>
                                      <w:divBdr>
                                        <w:top w:val="none" w:sz="0" w:space="0" w:color="auto"/>
                                        <w:left w:val="none" w:sz="0" w:space="0" w:color="auto"/>
                                        <w:bottom w:val="none" w:sz="0" w:space="0" w:color="auto"/>
                                        <w:right w:val="none" w:sz="0" w:space="0" w:color="auto"/>
                                      </w:divBdr>
                                    </w:div>
                                  </w:divsChild>
                                </w:div>
                                <w:div w:id="92357353">
                                  <w:marLeft w:val="0"/>
                                  <w:marRight w:val="0"/>
                                  <w:marTop w:val="0"/>
                                  <w:marBottom w:val="0"/>
                                  <w:divBdr>
                                    <w:top w:val="none" w:sz="0" w:space="0" w:color="auto"/>
                                    <w:left w:val="none" w:sz="0" w:space="0" w:color="auto"/>
                                    <w:bottom w:val="none" w:sz="0" w:space="0" w:color="auto"/>
                                    <w:right w:val="none" w:sz="0" w:space="0" w:color="auto"/>
                                  </w:divBdr>
                                  <w:divsChild>
                                    <w:div w:id="1726484399">
                                      <w:marLeft w:val="0"/>
                                      <w:marRight w:val="0"/>
                                      <w:marTop w:val="0"/>
                                      <w:marBottom w:val="0"/>
                                      <w:divBdr>
                                        <w:top w:val="none" w:sz="0" w:space="0" w:color="auto"/>
                                        <w:left w:val="none" w:sz="0" w:space="0" w:color="auto"/>
                                        <w:bottom w:val="none" w:sz="0" w:space="0" w:color="auto"/>
                                        <w:right w:val="none" w:sz="0" w:space="0" w:color="auto"/>
                                      </w:divBdr>
                                    </w:div>
                                    <w:div w:id="1192258781">
                                      <w:marLeft w:val="3"/>
                                      <w:marRight w:val="0"/>
                                      <w:marTop w:val="79"/>
                                      <w:marBottom w:val="0"/>
                                      <w:divBdr>
                                        <w:top w:val="none" w:sz="0" w:space="0" w:color="auto"/>
                                        <w:left w:val="none" w:sz="0" w:space="0" w:color="auto"/>
                                        <w:bottom w:val="none" w:sz="0" w:space="0" w:color="auto"/>
                                        <w:right w:val="none" w:sz="0" w:space="0" w:color="auto"/>
                                      </w:divBdr>
                                    </w:div>
                                  </w:divsChild>
                                </w:div>
                                <w:div w:id="330452325">
                                  <w:marLeft w:val="0"/>
                                  <w:marRight w:val="0"/>
                                  <w:marTop w:val="0"/>
                                  <w:marBottom w:val="0"/>
                                  <w:divBdr>
                                    <w:top w:val="none" w:sz="0" w:space="0" w:color="auto"/>
                                    <w:left w:val="none" w:sz="0" w:space="0" w:color="auto"/>
                                    <w:bottom w:val="none" w:sz="0" w:space="0" w:color="auto"/>
                                    <w:right w:val="none" w:sz="0" w:space="0" w:color="auto"/>
                                  </w:divBdr>
                                  <w:divsChild>
                                    <w:div w:id="77751685">
                                      <w:marLeft w:val="0"/>
                                      <w:marRight w:val="0"/>
                                      <w:marTop w:val="0"/>
                                      <w:marBottom w:val="0"/>
                                      <w:divBdr>
                                        <w:top w:val="none" w:sz="0" w:space="0" w:color="auto"/>
                                        <w:left w:val="none" w:sz="0" w:space="0" w:color="auto"/>
                                        <w:bottom w:val="none" w:sz="0" w:space="0" w:color="auto"/>
                                        <w:right w:val="none" w:sz="0" w:space="0" w:color="auto"/>
                                      </w:divBdr>
                                    </w:div>
                                    <w:div w:id="900139733">
                                      <w:marLeft w:val="3"/>
                                      <w:marRight w:val="0"/>
                                      <w:marTop w:val="79"/>
                                      <w:marBottom w:val="0"/>
                                      <w:divBdr>
                                        <w:top w:val="none" w:sz="0" w:space="0" w:color="auto"/>
                                        <w:left w:val="none" w:sz="0" w:space="0" w:color="auto"/>
                                        <w:bottom w:val="none" w:sz="0" w:space="0" w:color="auto"/>
                                        <w:right w:val="none" w:sz="0" w:space="0" w:color="auto"/>
                                      </w:divBdr>
                                    </w:div>
                                  </w:divsChild>
                                </w:div>
                                <w:div w:id="1225066454">
                                  <w:marLeft w:val="0"/>
                                  <w:marRight w:val="0"/>
                                  <w:marTop w:val="0"/>
                                  <w:marBottom w:val="0"/>
                                  <w:divBdr>
                                    <w:top w:val="none" w:sz="0" w:space="0" w:color="auto"/>
                                    <w:left w:val="none" w:sz="0" w:space="0" w:color="auto"/>
                                    <w:bottom w:val="none" w:sz="0" w:space="0" w:color="auto"/>
                                    <w:right w:val="none" w:sz="0" w:space="0" w:color="auto"/>
                                  </w:divBdr>
                                  <w:divsChild>
                                    <w:div w:id="880245393">
                                      <w:marLeft w:val="0"/>
                                      <w:marRight w:val="0"/>
                                      <w:marTop w:val="0"/>
                                      <w:marBottom w:val="0"/>
                                      <w:divBdr>
                                        <w:top w:val="none" w:sz="0" w:space="0" w:color="auto"/>
                                        <w:left w:val="none" w:sz="0" w:space="0" w:color="auto"/>
                                        <w:bottom w:val="none" w:sz="0" w:space="0" w:color="auto"/>
                                        <w:right w:val="none" w:sz="0" w:space="0" w:color="auto"/>
                                      </w:divBdr>
                                    </w:div>
                                    <w:div w:id="679744792">
                                      <w:marLeft w:val="3"/>
                                      <w:marRight w:val="0"/>
                                      <w:marTop w:val="79"/>
                                      <w:marBottom w:val="0"/>
                                      <w:divBdr>
                                        <w:top w:val="none" w:sz="0" w:space="0" w:color="auto"/>
                                        <w:left w:val="none" w:sz="0" w:space="0" w:color="auto"/>
                                        <w:bottom w:val="none" w:sz="0" w:space="0" w:color="auto"/>
                                        <w:right w:val="none" w:sz="0" w:space="0" w:color="auto"/>
                                      </w:divBdr>
                                    </w:div>
                                  </w:divsChild>
                                </w:div>
                                <w:div w:id="1903758715">
                                  <w:marLeft w:val="0"/>
                                  <w:marRight w:val="0"/>
                                  <w:marTop w:val="0"/>
                                  <w:marBottom w:val="0"/>
                                  <w:divBdr>
                                    <w:top w:val="none" w:sz="0" w:space="0" w:color="auto"/>
                                    <w:left w:val="none" w:sz="0" w:space="0" w:color="auto"/>
                                    <w:bottom w:val="none" w:sz="0" w:space="0" w:color="auto"/>
                                    <w:right w:val="none" w:sz="0" w:space="0" w:color="auto"/>
                                  </w:divBdr>
                                  <w:divsChild>
                                    <w:div w:id="764573976">
                                      <w:marLeft w:val="0"/>
                                      <w:marRight w:val="0"/>
                                      <w:marTop w:val="0"/>
                                      <w:marBottom w:val="0"/>
                                      <w:divBdr>
                                        <w:top w:val="none" w:sz="0" w:space="0" w:color="auto"/>
                                        <w:left w:val="none" w:sz="0" w:space="0" w:color="auto"/>
                                        <w:bottom w:val="none" w:sz="0" w:space="0" w:color="auto"/>
                                        <w:right w:val="none" w:sz="0" w:space="0" w:color="auto"/>
                                      </w:divBdr>
                                    </w:div>
                                    <w:div w:id="1197348989">
                                      <w:marLeft w:val="3"/>
                                      <w:marRight w:val="0"/>
                                      <w:marTop w:val="79"/>
                                      <w:marBottom w:val="0"/>
                                      <w:divBdr>
                                        <w:top w:val="none" w:sz="0" w:space="0" w:color="auto"/>
                                        <w:left w:val="none" w:sz="0" w:space="0" w:color="auto"/>
                                        <w:bottom w:val="none" w:sz="0" w:space="0" w:color="auto"/>
                                        <w:right w:val="none" w:sz="0" w:space="0" w:color="auto"/>
                                      </w:divBdr>
                                    </w:div>
                                  </w:divsChild>
                                </w:div>
                                <w:div w:id="2059816377">
                                  <w:marLeft w:val="0"/>
                                  <w:marRight w:val="0"/>
                                  <w:marTop w:val="0"/>
                                  <w:marBottom w:val="0"/>
                                  <w:divBdr>
                                    <w:top w:val="none" w:sz="0" w:space="0" w:color="auto"/>
                                    <w:left w:val="none" w:sz="0" w:space="0" w:color="auto"/>
                                    <w:bottom w:val="none" w:sz="0" w:space="0" w:color="auto"/>
                                    <w:right w:val="none" w:sz="0" w:space="0" w:color="auto"/>
                                  </w:divBdr>
                                  <w:divsChild>
                                    <w:div w:id="677777361">
                                      <w:marLeft w:val="0"/>
                                      <w:marRight w:val="0"/>
                                      <w:marTop w:val="0"/>
                                      <w:marBottom w:val="0"/>
                                      <w:divBdr>
                                        <w:top w:val="none" w:sz="0" w:space="0" w:color="auto"/>
                                        <w:left w:val="none" w:sz="0" w:space="0" w:color="auto"/>
                                        <w:bottom w:val="none" w:sz="0" w:space="0" w:color="auto"/>
                                        <w:right w:val="none" w:sz="0" w:space="0" w:color="auto"/>
                                      </w:divBdr>
                                    </w:div>
                                    <w:div w:id="1234776551">
                                      <w:marLeft w:val="3"/>
                                      <w:marRight w:val="0"/>
                                      <w:marTop w:val="79"/>
                                      <w:marBottom w:val="0"/>
                                      <w:divBdr>
                                        <w:top w:val="none" w:sz="0" w:space="0" w:color="auto"/>
                                        <w:left w:val="none" w:sz="0" w:space="0" w:color="auto"/>
                                        <w:bottom w:val="none" w:sz="0" w:space="0" w:color="auto"/>
                                        <w:right w:val="none" w:sz="0" w:space="0" w:color="auto"/>
                                      </w:divBdr>
                                    </w:div>
                                  </w:divsChild>
                                </w:div>
                                <w:div w:id="907150617">
                                  <w:marLeft w:val="0"/>
                                  <w:marRight w:val="0"/>
                                  <w:marTop w:val="0"/>
                                  <w:marBottom w:val="0"/>
                                  <w:divBdr>
                                    <w:top w:val="none" w:sz="0" w:space="0" w:color="auto"/>
                                    <w:left w:val="none" w:sz="0" w:space="0" w:color="auto"/>
                                    <w:bottom w:val="none" w:sz="0" w:space="0" w:color="auto"/>
                                    <w:right w:val="none" w:sz="0" w:space="0" w:color="auto"/>
                                  </w:divBdr>
                                  <w:divsChild>
                                    <w:div w:id="1420054540">
                                      <w:marLeft w:val="0"/>
                                      <w:marRight w:val="0"/>
                                      <w:marTop w:val="0"/>
                                      <w:marBottom w:val="0"/>
                                      <w:divBdr>
                                        <w:top w:val="none" w:sz="0" w:space="0" w:color="auto"/>
                                        <w:left w:val="none" w:sz="0" w:space="0" w:color="auto"/>
                                        <w:bottom w:val="none" w:sz="0" w:space="0" w:color="auto"/>
                                        <w:right w:val="none" w:sz="0" w:space="0" w:color="auto"/>
                                      </w:divBdr>
                                    </w:div>
                                    <w:div w:id="2105106260">
                                      <w:marLeft w:val="3"/>
                                      <w:marRight w:val="0"/>
                                      <w:marTop w:val="79"/>
                                      <w:marBottom w:val="0"/>
                                      <w:divBdr>
                                        <w:top w:val="none" w:sz="0" w:space="0" w:color="auto"/>
                                        <w:left w:val="none" w:sz="0" w:space="0" w:color="auto"/>
                                        <w:bottom w:val="none" w:sz="0" w:space="0" w:color="auto"/>
                                        <w:right w:val="none" w:sz="0" w:space="0" w:color="auto"/>
                                      </w:divBdr>
                                    </w:div>
                                  </w:divsChild>
                                </w:div>
                                <w:div w:id="1389110422">
                                  <w:marLeft w:val="0"/>
                                  <w:marRight w:val="0"/>
                                  <w:marTop w:val="0"/>
                                  <w:marBottom w:val="0"/>
                                  <w:divBdr>
                                    <w:top w:val="none" w:sz="0" w:space="0" w:color="auto"/>
                                    <w:left w:val="none" w:sz="0" w:space="0" w:color="auto"/>
                                    <w:bottom w:val="none" w:sz="0" w:space="0" w:color="auto"/>
                                    <w:right w:val="none" w:sz="0" w:space="0" w:color="auto"/>
                                  </w:divBdr>
                                  <w:divsChild>
                                    <w:div w:id="374238435">
                                      <w:marLeft w:val="0"/>
                                      <w:marRight w:val="0"/>
                                      <w:marTop w:val="0"/>
                                      <w:marBottom w:val="0"/>
                                      <w:divBdr>
                                        <w:top w:val="none" w:sz="0" w:space="0" w:color="auto"/>
                                        <w:left w:val="none" w:sz="0" w:space="0" w:color="auto"/>
                                        <w:bottom w:val="none" w:sz="0" w:space="0" w:color="auto"/>
                                        <w:right w:val="none" w:sz="0" w:space="0" w:color="auto"/>
                                      </w:divBdr>
                                    </w:div>
                                    <w:div w:id="1710836086">
                                      <w:marLeft w:val="3"/>
                                      <w:marRight w:val="0"/>
                                      <w:marTop w:val="79"/>
                                      <w:marBottom w:val="0"/>
                                      <w:divBdr>
                                        <w:top w:val="none" w:sz="0" w:space="0" w:color="auto"/>
                                        <w:left w:val="none" w:sz="0" w:space="0" w:color="auto"/>
                                        <w:bottom w:val="none" w:sz="0" w:space="0" w:color="auto"/>
                                        <w:right w:val="none" w:sz="0" w:space="0" w:color="auto"/>
                                      </w:divBdr>
                                    </w:div>
                                  </w:divsChild>
                                </w:div>
                                <w:div w:id="161093849">
                                  <w:marLeft w:val="0"/>
                                  <w:marRight w:val="0"/>
                                  <w:marTop w:val="0"/>
                                  <w:marBottom w:val="0"/>
                                  <w:divBdr>
                                    <w:top w:val="none" w:sz="0" w:space="0" w:color="auto"/>
                                    <w:left w:val="none" w:sz="0" w:space="0" w:color="auto"/>
                                    <w:bottom w:val="none" w:sz="0" w:space="0" w:color="auto"/>
                                    <w:right w:val="none" w:sz="0" w:space="0" w:color="auto"/>
                                  </w:divBdr>
                                  <w:divsChild>
                                    <w:div w:id="555895044">
                                      <w:marLeft w:val="0"/>
                                      <w:marRight w:val="0"/>
                                      <w:marTop w:val="0"/>
                                      <w:marBottom w:val="0"/>
                                      <w:divBdr>
                                        <w:top w:val="none" w:sz="0" w:space="0" w:color="auto"/>
                                        <w:left w:val="none" w:sz="0" w:space="0" w:color="auto"/>
                                        <w:bottom w:val="none" w:sz="0" w:space="0" w:color="auto"/>
                                        <w:right w:val="none" w:sz="0" w:space="0" w:color="auto"/>
                                      </w:divBdr>
                                    </w:div>
                                    <w:div w:id="1253245846">
                                      <w:marLeft w:val="3"/>
                                      <w:marRight w:val="0"/>
                                      <w:marTop w:val="79"/>
                                      <w:marBottom w:val="0"/>
                                      <w:divBdr>
                                        <w:top w:val="none" w:sz="0" w:space="0" w:color="auto"/>
                                        <w:left w:val="none" w:sz="0" w:space="0" w:color="auto"/>
                                        <w:bottom w:val="none" w:sz="0" w:space="0" w:color="auto"/>
                                        <w:right w:val="none" w:sz="0" w:space="0" w:color="auto"/>
                                      </w:divBdr>
                                    </w:div>
                                  </w:divsChild>
                                </w:div>
                                <w:div w:id="1901020267">
                                  <w:marLeft w:val="0"/>
                                  <w:marRight w:val="0"/>
                                  <w:marTop w:val="0"/>
                                  <w:marBottom w:val="0"/>
                                  <w:divBdr>
                                    <w:top w:val="none" w:sz="0" w:space="0" w:color="auto"/>
                                    <w:left w:val="none" w:sz="0" w:space="0" w:color="auto"/>
                                    <w:bottom w:val="none" w:sz="0" w:space="0" w:color="auto"/>
                                    <w:right w:val="none" w:sz="0" w:space="0" w:color="auto"/>
                                  </w:divBdr>
                                  <w:divsChild>
                                    <w:div w:id="1061251320">
                                      <w:marLeft w:val="0"/>
                                      <w:marRight w:val="0"/>
                                      <w:marTop w:val="0"/>
                                      <w:marBottom w:val="0"/>
                                      <w:divBdr>
                                        <w:top w:val="none" w:sz="0" w:space="0" w:color="auto"/>
                                        <w:left w:val="none" w:sz="0" w:space="0" w:color="auto"/>
                                        <w:bottom w:val="none" w:sz="0" w:space="0" w:color="auto"/>
                                        <w:right w:val="none" w:sz="0" w:space="0" w:color="auto"/>
                                      </w:divBdr>
                                    </w:div>
                                    <w:div w:id="284892959">
                                      <w:marLeft w:val="3"/>
                                      <w:marRight w:val="0"/>
                                      <w:marTop w:val="79"/>
                                      <w:marBottom w:val="0"/>
                                      <w:divBdr>
                                        <w:top w:val="none" w:sz="0" w:space="0" w:color="auto"/>
                                        <w:left w:val="none" w:sz="0" w:space="0" w:color="auto"/>
                                        <w:bottom w:val="none" w:sz="0" w:space="0" w:color="auto"/>
                                        <w:right w:val="none" w:sz="0" w:space="0" w:color="auto"/>
                                      </w:divBdr>
                                    </w:div>
                                  </w:divsChild>
                                </w:div>
                                <w:div w:id="702679593">
                                  <w:marLeft w:val="0"/>
                                  <w:marRight w:val="0"/>
                                  <w:marTop w:val="0"/>
                                  <w:marBottom w:val="0"/>
                                  <w:divBdr>
                                    <w:top w:val="none" w:sz="0" w:space="0" w:color="auto"/>
                                    <w:left w:val="none" w:sz="0" w:space="0" w:color="auto"/>
                                    <w:bottom w:val="none" w:sz="0" w:space="0" w:color="auto"/>
                                    <w:right w:val="none" w:sz="0" w:space="0" w:color="auto"/>
                                  </w:divBdr>
                                  <w:divsChild>
                                    <w:div w:id="1613971643">
                                      <w:marLeft w:val="0"/>
                                      <w:marRight w:val="0"/>
                                      <w:marTop w:val="0"/>
                                      <w:marBottom w:val="0"/>
                                      <w:divBdr>
                                        <w:top w:val="none" w:sz="0" w:space="0" w:color="auto"/>
                                        <w:left w:val="none" w:sz="0" w:space="0" w:color="auto"/>
                                        <w:bottom w:val="none" w:sz="0" w:space="0" w:color="auto"/>
                                        <w:right w:val="none" w:sz="0" w:space="0" w:color="auto"/>
                                      </w:divBdr>
                                    </w:div>
                                    <w:div w:id="1618870967">
                                      <w:marLeft w:val="3"/>
                                      <w:marRight w:val="0"/>
                                      <w:marTop w:val="79"/>
                                      <w:marBottom w:val="0"/>
                                      <w:divBdr>
                                        <w:top w:val="none" w:sz="0" w:space="0" w:color="auto"/>
                                        <w:left w:val="none" w:sz="0" w:space="0" w:color="auto"/>
                                        <w:bottom w:val="none" w:sz="0" w:space="0" w:color="auto"/>
                                        <w:right w:val="none" w:sz="0" w:space="0" w:color="auto"/>
                                      </w:divBdr>
                                    </w:div>
                                  </w:divsChild>
                                </w:div>
                                <w:div w:id="1807509685">
                                  <w:marLeft w:val="0"/>
                                  <w:marRight w:val="0"/>
                                  <w:marTop w:val="0"/>
                                  <w:marBottom w:val="0"/>
                                  <w:divBdr>
                                    <w:top w:val="none" w:sz="0" w:space="0" w:color="auto"/>
                                    <w:left w:val="none" w:sz="0" w:space="0" w:color="auto"/>
                                    <w:bottom w:val="none" w:sz="0" w:space="0" w:color="auto"/>
                                    <w:right w:val="none" w:sz="0" w:space="0" w:color="auto"/>
                                  </w:divBdr>
                                  <w:divsChild>
                                    <w:div w:id="1359157484">
                                      <w:marLeft w:val="0"/>
                                      <w:marRight w:val="0"/>
                                      <w:marTop w:val="0"/>
                                      <w:marBottom w:val="0"/>
                                      <w:divBdr>
                                        <w:top w:val="none" w:sz="0" w:space="0" w:color="auto"/>
                                        <w:left w:val="none" w:sz="0" w:space="0" w:color="auto"/>
                                        <w:bottom w:val="none" w:sz="0" w:space="0" w:color="auto"/>
                                        <w:right w:val="none" w:sz="0" w:space="0" w:color="auto"/>
                                      </w:divBdr>
                                    </w:div>
                                    <w:div w:id="553155489">
                                      <w:marLeft w:val="3"/>
                                      <w:marRight w:val="0"/>
                                      <w:marTop w:val="79"/>
                                      <w:marBottom w:val="0"/>
                                      <w:divBdr>
                                        <w:top w:val="none" w:sz="0" w:space="0" w:color="auto"/>
                                        <w:left w:val="none" w:sz="0" w:space="0" w:color="auto"/>
                                        <w:bottom w:val="none" w:sz="0" w:space="0" w:color="auto"/>
                                        <w:right w:val="none" w:sz="0" w:space="0" w:color="auto"/>
                                      </w:divBdr>
                                    </w:div>
                                  </w:divsChild>
                                </w:div>
                                <w:div w:id="1430080525">
                                  <w:marLeft w:val="0"/>
                                  <w:marRight w:val="0"/>
                                  <w:marTop w:val="0"/>
                                  <w:marBottom w:val="0"/>
                                  <w:divBdr>
                                    <w:top w:val="none" w:sz="0" w:space="0" w:color="auto"/>
                                    <w:left w:val="none" w:sz="0" w:space="0" w:color="auto"/>
                                    <w:bottom w:val="none" w:sz="0" w:space="0" w:color="auto"/>
                                    <w:right w:val="none" w:sz="0" w:space="0" w:color="auto"/>
                                  </w:divBdr>
                                  <w:divsChild>
                                    <w:div w:id="110324902">
                                      <w:marLeft w:val="0"/>
                                      <w:marRight w:val="0"/>
                                      <w:marTop w:val="0"/>
                                      <w:marBottom w:val="0"/>
                                      <w:divBdr>
                                        <w:top w:val="none" w:sz="0" w:space="0" w:color="auto"/>
                                        <w:left w:val="none" w:sz="0" w:space="0" w:color="auto"/>
                                        <w:bottom w:val="none" w:sz="0" w:space="0" w:color="auto"/>
                                        <w:right w:val="none" w:sz="0" w:space="0" w:color="auto"/>
                                      </w:divBdr>
                                    </w:div>
                                    <w:div w:id="1417046155">
                                      <w:marLeft w:val="3"/>
                                      <w:marRight w:val="0"/>
                                      <w:marTop w:val="79"/>
                                      <w:marBottom w:val="0"/>
                                      <w:divBdr>
                                        <w:top w:val="none" w:sz="0" w:space="0" w:color="auto"/>
                                        <w:left w:val="none" w:sz="0" w:space="0" w:color="auto"/>
                                        <w:bottom w:val="none" w:sz="0" w:space="0" w:color="auto"/>
                                        <w:right w:val="none" w:sz="0" w:space="0" w:color="auto"/>
                                      </w:divBdr>
                                    </w:div>
                                  </w:divsChild>
                                </w:div>
                                <w:div w:id="1279680177">
                                  <w:marLeft w:val="0"/>
                                  <w:marRight w:val="0"/>
                                  <w:marTop w:val="0"/>
                                  <w:marBottom w:val="0"/>
                                  <w:divBdr>
                                    <w:top w:val="none" w:sz="0" w:space="0" w:color="auto"/>
                                    <w:left w:val="none" w:sz="0" w:space="0" w:color="auto"/>
                                    <w:bottom w:val="none" w:sz="0" w:space="0" w:color="auto"/>
                                    <w:right w:val="none" w:sz="0" w:space="0" w:color="auto"/>
                                  </w:divBdr>
                                  <w:divsChild>
                                    <w:div w:id="845637983">
                                      <w:marLeft w:val="0"/>
                                      <w:marRight w:val="0"/>
                                      <w:marTop w:val="0"/>
                                      <w:marBottom w:val="0"/>
                                      <w:divBdr>
                                        <w:top w:val="none" w:sz="0" w:space="0" w:color="auto"/>
                                        <w:left w:val="none" w:sz="0" w:space="0" w:color="auto"/>
                                        <w:bottom w:val="none" w:sz="0" w:space="0" w:color="auto"/>
                                        <w:right w:val="none" w:sz="0" w:space="0" w:color="auto"/>
                                      </w:divBdr>
                                    </w:div>
                                    <w:div w:id="28579563">
                                      <w:marLeft w:val="3"/>
                                      <w:marRight w:val="0"/>
                                      <w:marTop w:val="79"/>
                                      <w:marBottom w:val="0"/>
                                      <w:divBdr>
                                        <w:top w:val="none" w:sz="0" w:space="0" w:color="auto"/>
                                        <w:left w:val="none" w:sz="0" w:space="0" w:color="auto"/>
                                        <w:bottom w:val="none" w:sz="0" w:space="0" w:color="auto"/>
                                        <w:right w:val="none" w:sz="0" w:space="0" w:color="auto"/>
                                      </w:divBdr>
                                    </w:div>
                                  </w:divsChild>
                                </w:div>
                                <w:div w:id="1541892226">
                                  <w:marLeft w:val="0"/>
                                  <w:marRight w:val="0"/>
                                  <w:marTop w:val="0"/>
                                  <w:marBottom w:val="0"/>
                                  <w:divBdr>
                                    <w:top w:val="none" w:sz="0" w:space="0" w:color="auto"/>
                                    <w:left w:val="none" w:sz="0" w:space="0" w:color="auto"/>
                                    <w:bottom w:val="none" w:sz="0" w:space="0" w:color="auto"/>
                                    <w:right w:val="none" w:sz="0" w:space="0" w:color="auto"/>
                                  </w:divBdr>
                                  <w:divsChild>
                                    <w:div w:id="1155612694">
                                      <w:marLeft w:val="0"/>
                                      <w:marRight w:val="0"/>
                                      <w:marTop w:val="0"/>
                                      <w:marBottom w:val="0"/>
                                      <w:divBdr>
                                        <w:top w:val="none" w:sz="0" w:space="0" w:color="auto"/>
                                        <w:left w:val="none" w:sz="0" w:space="0" w:color="auto"/>
                                        <w:bottom w:val="none" w:sz="0" w:space="0" w:color="auto"/>
                                        <w:right w:val="none" w:sz="0" w:space="0" w:color="auto"/>
                                      </w:divBdr>
                                    </w:div>
                                    <w:div w:id="391201178">
                                      <w:marLeft w:val="3"/>
                                      <w:marRight w:val="0"/>
                                      <w:marTop w:val="79"/>
                                      <w:marBottom w:val="0"/>
                                      <w:divBdr>
                                        <w:top w:val="none" w:sz="0" w:space="0" w:color="auto"/>
                                        <w:left w:val="none" w:sz="0" w:space="0" w:color="auto"/>
                                        <w:bottom w:val="none" w:sz="0" w:space="0" w:color="auto"/>
                                        <w:right w:val="none" w:sz="0" w:space="0" w:color="auto"/>
                                      </w:divBdr>
                                    </w:div>
                                  </w:divsChild>
                                </w:div>
                                <w:div w:id="1129859822">
                                  <w:marLeft w:val="0"/>
                                  <w:marRight w:val="0"/>
                                  <w:marTop w:val="0"/>
                                  <w:marBottom w:val="0"/>
                                  <w:divBdr>
                                    <w:top w:val="none" w:sz="0" w:space="0" w:color="auto"/>
                                    <w:left w:val="none" w:sz="0" w:space="0" w:color="auto"/>
                                    <w:bottom w:val="none" w:sz="0" w:space="0" w:color="auto"/>
                                    <w:right w:val="none" w:sz="0" w:space="0" w:color="auto"/>
                                  </w:divBdr>
                                  <w:divsChild>
                                    <w:div w:id="1836457212">
                                      <w:marLeft w:val="0"/>
                                      <w:marRight w:val="0"/>
                                      <w:marTop w:val="0"/>
                                      <w:marBottom w:val="0"/>
                                      <w:divBdr>
                                        <w:top w:val="none" w:sz="0" w:space="0" w:color="auto"/>
                                        <w:left w:val="none" w:sz="0" w:space="0" w:color="auto"/>
                                        <w:bottom w:val="none" w:sz="0" w:space="0" w:color="auto"/>
                                        <w:right w:val="none" w:sz="0" w:space="0" w:color="auto"/>
                                      </w:divBdr>
                                    </w:div>
                                    <w:div w:id="1879009372">
                                      <w:marLeft w:val="3"/>
                                      <w:marRight w:val="0"/>
                                      <w:marTop w:val="79"/>
                                      <w:marBottom w:val="0"/>
                                      <w:divBdr>
                                        <w:top w:val="none" w:sz="0" w:space="0" w:color="auto"/>
                                        <w:left w:val="none" w:sz="0" w:space="0" w:color="auto"/>
                                        <w:bottom w:val="none" w:sz="0" w:space="0" w:color="auto"/>
                                        <w:right w:val="none" w:sz="0" w:space="0" w:color="auto"/>
                                      </w:divBdr>
                                    </w:div>
                                  </w:divsChild>
                                </w:div>
                                <w:div w:id="1658724272">
                                  <w:marLeft w:val="0"/>
                                  <w:marRight w:val="0"/>
                                  <w:marTop w:val="0"/>
                                  <w:marBottom w:val="0"/>
                                  <w:divBdr>
                                    <w:top w:val="none" w:sz="0" w:space="0" w:color="auto"/>
                                    <w:left w:val="none" w:sz="0" w:space="0" w:color="auto"/>
                                    <w:bottom w:val="none" w:sz="0" w:space="0" w:color="auto"/>
                                    <w:right w:val="none" w:sz="0" w:space="0" w:color="auto"/>
                                  </w:divBdr>
                                  <w:divsChild>
                                    <w:div w:id="1029456743">
                                      <w:marLeft w:val="0"/>
                                      <w:marRight w:val="0"/>
                                      <w:marTop w:val="0"/>
                                      <w:marBottom w:val="0"/>
                                      <w:divBdr>
                                        <w:top w:val="none" w:sz="0" w:space="0" w:color="auto"/>
                                        <w:left w:val="none" w:sz="0" w:space="0" w:color="auto"/>
                                        <w:bottom w:val="none" w:sz="0" w:space="0" w:color="auto"/>
                                        <w:right w:val="none" w:sz="0" w:space="0" w:color="auto"/>
                                      </w:divBdr>
                                    </w:div>
                                    <w:div w:id="1599604545">
                                      <w:marLeft w:val="3"/>
                                      <w:marRight w:val="0"/>
                                      <w:marTop w:val="79"/>
                                      <w:marBottom w:val="0"/>
                                      <w:divBdr>
                                        <w:top w:val="none" w:sz="0" w:space="0" w:color="auto"/>
                                        <w:left w:val="none" w:sz="0" w:space="0" w:color="auto"/>
                                        <w:bottom w:val="none" w:sz="0" w:space="0" w:color="auto"/>
                                        <w:right w:val="none" w:sz="0" w:space="0" w:color="auto"/>
                                      </w:divBdr>
                                    </w:div>
                                  </w:divsChild>
                                </w:div>
                                <w:div w:id="1928536531">
                                  <w:marLeft w:val="0"/>
                                  <w:marRight w:val="0"/>
                                  <w:marTop w:val="0"/>
                                  <w:marBottom w:val="0"/>
                                  <w:divBdr>
                                    <w:top w:val="none" w:sz="0" w:space="0" w:color="auto"/>
                                    <w:left w:val="none" w:sz="0" w:space="0" w:color="auto"/>
                                    <w:bottom w:val="none" w:sz="0" w:space="0" w:color="auto"/>
                                    <w:right w:val="none" w:sz="0" w:space="0" w:color="auto"/>
                                  </w:divBdr>
                                  <w:divsChild>
                                    <w:div w:id="883447398">
                                      <w:marLeft w:val="0"/>
                                      <w:marRight w:val="0"/>
                                      <w:marTop w:val="0"/>
                                      <w:marBottom w:val="0"/>
                                      <w:divBdr>
                                        <w:top w:val="none" w:sz="0" w:space="0" w:color="auto"/>
                                        <w:left w:val="none" w:sz="0" w:space="0" w:color="auto"/>
                                        <w:bottom w:val="none" w:sz="0" w:space="0" w:color="auto"/>
                                        <w:right w:val="none" w:sz="0" w:space="0" w:color="auto"/>
                                      </w:divBdr>
                                    </w:div>
                                    <w:div w:id="965891708">
                                      <w:marLeft w:val="3"/>
                                      <w:marRight w:val="0"/>
                                      <w:marTop w:val="79"/>
                                      <w:marBottom w:val="0"/>
                                      <w:divBdr>
                                        <w:top w:val="none" w:sz="0" w:space="0" w:color="auto"/>
                                        <w:left w:val="none" w:sz="0" w:space="0" w:color="auto"/>
                                        <w:bottom w:val="none" w:sz="0" w:space="0" w:color="auto"/>
                                        <w:right w:val="none" w:sz="0" w:space="0" w:color="auto"/>
                                      </w:divBdr>
                                    </w:div>
                                  </w:divsChild>
                                </w:div>
                                <w:div w:id="1340349817">
                                  <w:marLeft w:val="0"/>
                                  <w:marRight w:val="0"/>
                                  <w:marTop w:val="0"/>
                                  <w:marBottom w:val="0"/>
                                  <w:divBdr>
                                    <w:top w:val="none" w:sz="0" w:space="0" w:color="auto"/>
                                    <w:left w:val="none" w:sz="0" w:space="0" w:color="auto"/>
                                    <w:bottom w:val="none" w:sz="0" w:space="0" w:color="auto"/>
                                    <w:right w:val="none" w:sz="0" w:space="0" w:color="auto"/>
                                  </w:divBdr>
                                  <w:divsChild>
                                    <w:div w:id="695619882">
                                      <w:marLeft w:val="0"/>
                                      <w:marRight w:val="0"/>
                                      <w:marTop w:val="0"/>
                                      <w:marBottom w:val="0"/>
                                      <w:divBdr>
                                        <w:top w:val="none" w:sz="0" w:space="0" w:color="auto"/>
                                        <w:left w:val="none" w:sz="0" w:space="0" w:color="auto"/>
                                        <w:bottom w:val="none" w:sz="0" w:space="0" w:color="auto"/>
                                        <w:right w:val="none" w:sz="0" w:space="0" w:color="auto"/>
                                      </w:divBdr>
                                    </w:div>
                                    <w:div w:id="1202136262">
                                      <w:marLeft w:val="3"/>
                                      <w:marRight w:val="0"/>
                                      <w:marTop w:val="79"/>
                                      <w:marBottom w:val="0"/>
                                      <w:divBdr>
                                        <w:top w:val="none" w:sz="0" w:space="0" w:color="auto"/>
                                        <w:left w:val="none" w:sz="0" w:space="0" w:color="auto"/>
                                        <w:bottom w:val="none" w:sz="0" w:space="0" w:color="auto"/>
                                        <w:right w:val="none" w:sz="0" w:space="0" w:color="auto"/>
                                      </w:divBdr>
                                    </w:div>
                                  </w:divsChild>
                                </w:div>
                                <w:div w:id="304554458">
                                  <w:marLeft w:val="0"/>
                                  <w:marRight w:val="0"/>
                                  <w:marTop w:val="0"/>
                                  <w:marBottom w:val="0"/>
                                  <w:divBdr>
                                    <w:top w:val="none" w:sz="0" w:space="0" w:color="auto"/>
                                    <w:left w:val="none" w:sz="0" w:space="0" w:color="auto"/>
                                    <w:bottom w:val="none" w:sz="0" w:space="0" w:color="auto"/>
                                    <w:right w:val="none" w:sz="0" w:space="0" w:color="auto"/>
                                  </w:divBdr>
                                  <w:divsChild>
                                    <w:div w:id="1217740149">
                                      <w:marLeft w:val="0"/>
                                      <w:marRight w:val="0"/>
                                      <w:marTop w:val="0"/>
                                      <w:marBottom w:val="0"/>
                                      <w:divBdr>
                                        <w:top w:val="none" w:sz="0" w:space="0" w:color="auto"/>
                                        <w:left w:val="none" w:sz="0" w:space="0" w:color="auto"/>
                                        <w:bottom w:val="none" w:sz="0" w:space="0" w:color="auto"/>
                                        <w:right w:val="none" w:sz="0" w:space="0" w:color="auto"/>
                                      </w:divBdr>
                                    </w:div>
                                    <w:div w:id="1419332076">
                                      <w:marLeft w:val="3"/>
                                      <w:marRight w:val="0"/>
                                      <w:marTop w:val="79"/>
                                      <w:marBottom w:val="0"/>
                                      <w:divBdr>
                                        <w:top w:val="none" w:sz="0" w:space="0" w:color="auto"/>
                                        <w:left w:val="none" w:sz="0" w:space="0" w:color="auto"/>
                                        <w:bottom w:val="none" w:sz="0" w:space="0" w:color="auto"/>
                                        <w:right w:val="none" w:sz="0" w:space="0" w:color="auto"/>
                                      </w:divBdr>
                                    </w:div>
                                  </w:divsChild>
                                </w:div>
                                <w:div w:id="1955290257">
                                  <w:marLeft w:val="0"/>
                                  <w:marRight w:val="0"/>
                                  <w:marTop w:val="0"/>
                                  <w:marBottom w:val="0"/>
                                  <w:divBdr>
                                    <w:top w:val="none" w:sz="0" w:space="0" w:color="auto"/>
                                    <w:left w:val="none" w:sz="0" w:space="0" w:color="auto"/>
                                    <w:bottom w:val="none" w:sz="0" w:space="0" w:color="auto"/>
                                    <w:right w:val="none" w:sz="0" w:space="0" w:color="auto"/>
                                  </w:divBdr>
                                  <w:divsChild>
                                    <w:div w:id="1047803341">
                                      <w:marLeft w:val="0"/>
                                      <w:marRight w:val="0"/>
                                      <w:marTop w:val="0"/>
                                      <w:marBottom w:val="0"/>
                                      <w:divBdr>
                                        <w:top w:val="none" w:sz="0" w:space="0" w:color="auto"/>
                                        <w:left w:val="none" w:sz="0" w:space="0" w:color="auto"/>
                                        <w:bottom w:val="none" w:sz="0" w:space="0" w:color="auto"/>
                                        <w:right w:val="none" w:sz="0" w:space="0" w:color="auto"/>
                                      </w:divBdr>
                                    </w:div>
                                    <w:div w:id="429357011">
                                      <w:marLeft w:val="3"/>
                                      <w:marRight w:val="0"/>
                                      <w:marTop w:val="79"/>
                                      <w:marBottom w:val="0"/>
                                      <w:divBdr>
                                        <w:top w:val="none" w:sz="0" w:space="0" w:color="auto"/>
                                        <w:left w:val="none" w:sz="0" w:space="0" w:color="auto"/>
                                        <w:bottom w:val="none" w:sz="0" w:space="0" w:color="auto"/>
                                        <w:right w:val="none" w:sz="0" w:space="0" w:color="auto"/>
                                      </w:divBdr>
                                    </w:div>
                                  </w:divsChild>
                                </w:div>
                                <w:div w:id="1543664340">
                                  <w:marLeft w:val="0"/>
                                  <w:marRight w:val="0"/>
                                  <w:marTop w:val="0"/>
                                  <w:marBottom w:val="0"/>
                                  <w:divBdr>
                                    <w:top w:val="none" w:sz="0" w:space="0" w:color="auto"/>
                                    <w:left w:val="none" w:sz="0" w:space="0" w:color="auto"/>
                                    <w:bottom w:val="none" w:sz="0" w:space="0" w:color="auto"/>
                                    <w:right w:val="none" w:sz="0" w:space="0" w:color="auto"/>
                                  </w:divBdr>
                                  <w:divsChild>
                                    <w:div w:id="1484740341">
                                      <w:marLeft w:val="0"/>
                                      <w:marRight w:val="0"/>
                                      <w:marTop w:val="0"/>
                                      <w:marBottom w:val="0"/>
                                      <w:divBdr>
                                        <w:top w:val="none" w:sz="0" w:space="0" w:color="auto"/>
                                        <w:left w:val="none" w:sz="0" w:space="0" w:color="auto"/>
                                        <w:bottom w:val="none" w:sz="0" w:space="0" w:color="auto"/>
                                        <w:right w:val="none" w:sz="0" w:space="0" w:color="auto"/>
                                      </w:divBdr>
                                    </w:div>
                                    <w:div w:id="653535684">
                                      <w:marLeft w:val="3"/>
                                      <w:marRight w:val="0"/>
                                      <w:marTop w:val="79"/>
                                      <w:marBottom w:val="0"/>
                                      <w:divBdr>
                                        <w:top w:val="none" w:sz="0" w:space="0" w:color="auto"/>
                                        <w:left w:val="none" w:sz="0" w:space="0" w:color="auto"/>
                                        <w:bottom w:val="none" w:sz="0" w:space="0" w:color="auto"/>
                                        <w:right w:val="none" w:sz="0" w:space="0" w:color="auto"/>
                                      </w:divBdr>
                                    </w:div>
                                  </w:divsChild>
                                </w:div>
                                <w:div w:id="1322929298">
                                  <w:marLeft w:val="0"/>
                                  <w:marRight w:val="0"/>
                                  <w:marTop w:val="0"/>
                                  <w:marBottom w:val="0"/>
                                  <w:divBdr>
                                    <w:top w:val="none" w:sz="0" w:space="0" w:color="auto"/>
                                    <w:left w:val="none" w:sz="0" w:space="0" w:color="auto"/>
                                    <w:bottom w:val="none" w:sz="0" w:space="0" w:color="auto"/>
                                    <w:right w:val="none" w:sz="0" w:space="0" w:color="auto"/>
                                  </w:divBdr>
                                  <w:divsChild>
                                    <w:div w:id="1575896191">
                                      <w:marLeft w:val="0"/>
                                      <w:marRight w:val="0"/>
                                      <w:marTop w:val="0"/>
                                      <w:marBottom w:val="0"/>
                                      <w:divBdr>
                                        <w:top w:val="none" w:sz="0" w:space="0" w:color="auto"/>
                                        <w:left w:val="none" w:sz="0" w:space="0" w:color="auto"/>
                                        <w:bottom w:val="none" w:sz="0" w:space="0" w:color="auto"/>
                                        <w:right w:val="none" w:sz="0" w:space="0" w:color="auto"/>
                                      </w:divBdr>
                                    </w:div>
                                    <w:div w:id="1622417839">
                                      <w:marLeft w:val="3"/>
                                      <w:marRight w:val="0"/>
                                      <w:marTop w:val="79"/>
                                      <w:marBottom w:val="0"/>
                                      <w:divBdr>
                                        <w:top w:val="none" w:sz="0" w:space="0" w:color="auto"/>
                                        <w:left w:val="none" w:sz="0" w:space="0" w:color="auto"/>
                                        <w:bottom w:val="none" w:sz="0" w:space="0" w:color="auto"/>
                                        <w:right w:val="none" w:sz="0" w:space="0" w:color="auto"/>
                                      </w:divBdr>
                                    </w:div>
                                  </w:divsChild>
                                </w:div>
                                <w:div w:id="439761386">
                                  <w:marLeft w:val="0"/>
                                  <w:marRight w:val="0"/>
                                  <w:marTop w:val="0"/>
                                  <w:marBottom w:val="0"/>
                                  <w:divBdr>
                                    <w:top w:val="none" w:sz="0" w:space="0" w:color="auto"/>
                                    <w:left w:val="none" w:sz="0" w:space="0" w:color="auto"/>
                                    <w:bottom w:val="none" w:sz="0" w:space="0" w:color="auto"/>
                                    <w:right w:val="none" w:sz="0" w:space="0" w:color="auto"/>
                                  </w:divBdr>
                                  <w:divsChild>
                                    <w:div w:id="738988174">
                                      <w:marLeft w:val="0"/>
                                      <w:marRight w:val="0"/>
                                      <w:marTop w:val="0"/>
                                      <w:marBottom w:val="0"/>
                                      <w:divBdr>
                                        <w:top w:val="none" w:sz="0" w:space="0" w:color="auto"/>
                                        <w:left w:val="none" w:sz="0" w:space="0" w:color="auto"/>
                                        <w:bottom w:val="none" w:sz="0" w:space="0" w:color="auto"/>
                                        <w:right w:val="none" w:sz="0" w:space="0" w:color="auto"/>
                                      </w:divBdr>
                                    </w:div>
                                    <w:div w:id="750857069">
                                      <w:marLeft w:val="3"/>
                                      <w:marRight w:val="0"/>
                                      <w:marTop w:val="79"/>
                                      <w:marBottom w:val="0"/>
                                      <w:divBdr>
                                        <w:top w:val="none" w:sz="0" w:space="0" w:color="auto"/>
                                        <w:left w:val="none" w:sz="0" w:space="0" w:color="auto"/>
                                        <w:bottom w:val="none" w:sz="0" w:space="0" w:color="auto"/>
                                        <w:right w:val="none" w:sz="0" w:space="0" w:color="auto"/>
                                      </w:divBdr>
                                    </w:div>
                                  </w:divsChild>
                                </w:div>
                                <w:div w:id="891499236">
                                  <w:marLeft w:val="0"/>
                                  <w:marRight w:val="0"/>
                                  <w:marTop w:val="0"/>
                                  <w:marBottom w:val="0"/>
                                  <w:divBdr>
                                    <w:top w:val="none" w:sz="0" w:space="0" w:color="auto"/>
                                    <w:left w:val="none" w:sz="0" w:space="0" w:color="auto"/>
                                    <w:bottom w:val="none" w:sz="0" w:space="0" w:color="auto"/>
                                    <w:right w:val="none" w:sz="0" w:space="0" w:color="auto"/>
                                  </w:divBdr>
                                  <w:divsChild>
                                    <w:div w:id="1911884725">
                                      <w:marLeft w:val="0"/>
                                      <w:marRight w:val="0"/>
                                      <w:marTop w:val="0"/>
                                      <w:marBottom w:val="0"/>
                                      <w:divBdr>
                                        <w:top w:val="none" w:sz="0" w:space="0" w:color="auto"/>
                                        <w:left w:val="none" w:sz="0" w:space="0" w:color="auto"/>
                                        <w:bottom w:val="none" w:sz="0" w:space="0" w:color="auto"/>
                                        <w:right w:val="none" w:sz="0" w:space="0" w:color="auto"/>
                                      </w:divBdr>
                                    </w:div>
                                    <w:div w:id="695086044">
                                      <w:marLeft w:val="3"/>
                                      <w:marRight w:val="0"/>
                                      <w:marTop w:val="79"/>
                                      <w:marBottom w:val="0"/>
                                      <w:divBdr>
                                        <w:top w:val="none" w:sz="0" w:space="0" w:color="auto"/>
                                        <w:left w:val="none" w:sz="0" w:space="0" w:color="auto"/>
                                        <w:bottom w:val="none" w:sz="0" w:space="0" w:color="auto"/>
                                        <w:right w:val="none" w:sz="0" w:space="0" w:color="auto"/>
                                      </w:divBdr>
                                    </w:div>
                                  </w:divsChild>
                                </w:div>
                                <w:div w:id="1061295372">
                                  <w:marLeft w:val="0"/>
                                  <w:marRight w:val="0"/>
                                  <w:marTop w:val="0"/>
                                  <w:marBottom w:val="0"/>
                                  <w:divBdr>
                                    <w:top w:val="none" w:sz="0" w:space="0" w:color="auto"/>
                                    <w:left w:val="none" w:sz="0" w:space="0" w:color="auto"/>
                                    <w:bottom w:val="none" w:sz="0" w:space="0" w:color="auto"/>
                                    <w:right w:val="none" w:sz="0" w:space="0" w:color="auto"/>
                                  </w:divBdr>
                                  <w:divsChild>
                                    <w:div w:id="1536698138">
                                      <w:marLeft w:val="0"/>
                                      <w:marRight w:val="0"/>
                                      <w:marTop w:val="0"/>
                                      <w:marBottom w:val="0"/>
                                      <w:divBdr>
                                        <w:top w:val="none" w:sz="0" w:space="0" w:color="auto"/>
                                        <w:left w:val="none" w:sz="0" w:space="0" w:color="auto"/>
                                        <w:bottom w:val="none" w:sz="0" w:space="0" w:color="auto"/>
                                        <w:right w:val="none" w:sz="0" w:space="0" w:color="auto"/>
                                      </w:divBdr>
                                    </w:div>
                                    <w:div w:id="751973681">
                                      <w:marLeft w:val="3"/>
                                      <w:marRight w:val="0"/>
                                      <w:marTop w:val="79"/>
                                      <w:marBottom w:val="0"/>
                                      <w:divBdr>
                                        <w:top w:val="none" w:sz="0" w:space="0" w:color="auto"/>
                                        <w:left w:val="none" w:sz="0" w:space="0" w:color="auto"/>
                                        <w:bottom w:val="none" w:sz="0" w:space="0" w:color="auto"/>
                                        <w:right w:val="none" w:sz="0" w:space="0" w:color="auto"/>
                                      </w:divBdr>
                                    </w:div>
                                  </w:divsChild>
                                </w:div>
                                <w:div w:id="1565876325">
                                  <w:marLeft w:val="0"/>
                                  <w:marRight w:val="0"/>
                                  <w:marTop w:val="0"/>
                                  <w:marBottom w:val="0"/>
                                  <w:divBdr>
                                    <w:top w:val="none" w:sz="0" w:space="0" w:color="auto"/>
                                    <w:left w:val="none" w:sz="0" w:space="0" w:color="auto"/>
                                    <w:bottom w:val="none" w:sz="0" w:space="0" w:color="auto"/>
                                    <w:right w:val="none" w:sz="0" w:space="0" w:color="auto"/>
                                  </w:divBdr>
                                  <w:divsChild>
                                    <w:div w:id="2070423224">
                                      <w:marLeft w:val="0"/>
                                      <w:marRight w:val="0"/>
                                      <w:marTop w:val="0"/>
                                      <w:marBottom w:val="0"/>
                                      <w:divBdr>
                                        <w:top w:val="none" w:sz="0" w:space="0" w:color="auto"/>
                                        <w:left w:val="none" w:sz="0" w:space="0" w:color="auto"/>
                                        <w:bottom w:val="none" w:sz="0" w:space="0" w:color="auto"/>
                                        <w:right w:val="none" w:sz="0" w:space="0" w:color="auto"/>
                                      </w:divBdr>
                                    </w:div>
                                    <w:div w:id="99759537">
                                      <w:marLeft w:val="3"/>
                                      <w:marRight w:val="0"/>
                                      <w:marTop w:val="79"/>
                                      <w:marBottom w:val="0"/>
                                      <w:divBdr>
                                        <w:top w:val="none" w:sz="0" w:space="0" w:color="auto"/>
                                        <w:left w:val="none" w:sz="0" w:space="0" w:color="auto"/>
                                        <w:bottom w:val="none" w:sz="0" w:space="0" w:color="auto"/>
                                        <w:right w:val="none" w:sz="0" w:space="0" w:color="auto"/>
                                      </w:divBdr>
                                    </w:div>
                                  </w:divsChild>
                                </w:div>
                                <w:div w:id="1919974217">
                                  <w:marLeft w:val="0"/>
                                  <w:marRight w:val="0"/>
                                  <w:marTop w:val="0"/>
                                  <w:marBottom w:val="0"/>
                                  <w:divBdr>
                                    <w:top w:val="none" w:sz="0" w:space="0" w:color="auto"/>
                                    <w:left w:val="none" w:sz="0" w:space="0" w:color="auto"/>
                                    <w:bottom w:val="none" w:sz="0" w:space="0" w:color="auto"/>
                                    <w:right w:val="none" w:sz="0" w:space="0" w:color="auto"/>
                                  </w:divBdr>
                                  <w:divsChild>
                                    <w:div w:id="442069637">
                                      <w:marLeft w:val="0"/>
                                      <w:marRight w:val="0"/>
                                      <w:marTop w:val="0"/>
                                      <w:marBottom w:val="0"/>
                                      <w:divBdr>
                                        <w:top w:val="none" w:sz="0" w:space="0" w:color="auto"/>
                                        <w:left w:val="none" w:sz="0" w:space="0" w:color="auto"/>
                                        <w:bottom w:val="none" w:sz="0" w:space="0" w:color="auto"/>
                                        <w:right w:val="none" w:sz="0" w:space="0" w:color="auto"/>
                                      </w:divBdr>
                                    </w:div>
                                    <w:div w:id="316882961">
                                      <w:marLeft w:val="3"/>
                                      <w:marRight w:val="0"/>
                                      <w:marTop w:val="79"/>
                                      <w:marBottom w:val="0"/>
                                      <w:divBdr>
                                        <w:top w:val="none" w:sz="0" w:space="0" w:color="auto"/>
                                        <w:left w:val="none" w:sz="0" w:space="0" w:color="auto"/>
                                        <w:bottom w:val="none" w:sz="0" w:space="0" w:color="auto"/>
                                        <w:right w:val="none" w:sz="0" w:space="0" w:color="auto"/>
                                      </w:divBdr>
                                    </w:div>
                                  </w:divsChild>
                                </w:div>
                                <w:div w:id="1503886991">
                                  <w:marLeft w:val="0"/>
                                  <w:marRight w:val="0"/>
                                  <w:marTop w:val="0"/>
                                  <w:marBottom w:val="0"/>
                                  <w:divBdr>
                                    <w:top w:val="none" w:sz="0" w:space="0" w:color="auto"/>
                                    <w:left w:val="none" w:sz="0" w:space="0" w:color="auto"/>
                                    <w:bottom w:val="none" w:sz="0" w:space="0" w:color="auto"/>
                                    <w:right w:val="none" w:sz="0" w:space="0" w:color="auto"/>
                                  </w:divBdr>
                                  <w:divsChild>
                                    <w:div w:id="1518078775">
                                      <w:marLeft w:val="0"/>
                                      <w:marRight w:val="0"/>
                                      <w:marTop w:val="0"/>
                                      <w:marBottom w:val="0"/>
                                      <w:divBdr>
                                        <w:top w:val="none" w:sz="0" w:space="0" w:color="auto"/>
                                        <w:left w:val="none" w:sz="0" w:space="0" w:color="auto"/>
                                        <w:bottom w:val="none" w:sz="0" w:space="0" w:color="auto"/>
                                        <w:right w:val="none" w:sz="0" w:space="0" w:color="auto"/>
                                      </w:divBdr>
                                    </w:div>
                                    <w:div w:id="1400667417">
                                      <w:marLeft w:val="3"/>
                                      <w:marRight w:val="0"/>
                                      <w:marTop w:val="79"/>
                                      <w:marBottom w:val="0"/>
                                      <w:divBdr>
                                        <w:top w:val="none" w:sz="0" w:space="0" w:color="auto"/>
                                        <w:left w:val="none" w:sz="0" w:space="0" w:color="auto"/>
                                        <w:bottom w:val="none" w:sz="0" w:space="0" w:color="auto"/>
                                        <w:right w:val="none" w:sz="0" w:space="0" w:color="auto"/>
                                      </w:divBdr>
                                    </w:div>
                                  </w:divsChild>
                                </w:div>
                                <w:div w:id="1940671590">
                                  <w:marLeft w:val="0"/>
                                  <w:marRight w:val="0"/>
                                  <w:marTop w:val="0"/>
                                  <w:marBottom w:val="0"/>
                                  <w:divBdr>
                                    <w:top w:val="none" w:sz="0" w:space="0" w:color="auto"/>
                                    <w:left w:val="none" w:sz="0" w:space="0" w:color="auto"/>
                                    <w:bottom w:val="none" w:sz="0" w:space="0" w:color="auto"/>
                                    <w:right w:val="none" w:sz="0" w:space="0" w:color="auto"/>
                                  </w:divBdr>
                                  <w:divsChild>
                                    <w:div w:id="1345285090">
                                      <w:marLeft w:val="0"/>
                                      <w:marRight w:val="0"/>
                                      <w:marTop w:val="0"/>
                                      <w:marBottom w:val="0"/>
                                      <w:divBdr>
                                        <w:top w:val="none" w:sz="0" w:space="0" w:color="auto"/>
                                        <w:left w:val="none" w:sz="0" w:space="0" w:color="auto"/>
                                        <w:bottom w:val="none" w:sz="0" w:space="0" w:color="auto"/>
                                        <w:right w:val="none" w:sz="0" w:space="0" w:color="auto"/>
                                      </w:divBdr>
                                    </w:div>
                                    <w:div w:id="1699811575">
                                      <w:marLeft w:val="3"/>
                                      <w:marRight w:val="0"/>
                                      <w:marTop w:val="79"/>
                                      <w:marBottom w:val="0"/>
                                      <w:divBdr>
                                        <w:top w:val="none" w:sz="0" w:space="0" w:color="auto"/>
                                        <w:left w:val="none" w:sz="0" w:space="0" w:color="auto"/>
                                        <w:bottom w:val="none" w:sz="0" w:space="0" w:color="auto"/>
                                        <w:right w:val="none" w:sz="0" w:space="0" w:color="auto"/>
                                      </w:divBdr>
                                    </w:div>
                                  </w:divsChild>
                                </w:div>
                                <w:div w:id="388236284">
                                  <w:marLeft w:val="0"/>
                                  <w:marRight w:val="0"/>
                                  <w:marTop w:val="0"/>
                                  <w:marBottom w:val="0"/>
                                  <w:divBdr>
                                    <w:top w:val="none" w:sz="0" w:space="0" w:color="auto"/>
                                    <w:left w:val="none" w:sz="0" w:space="0" w:color="auto"/>
                                    <w:bottom w:val="none" w:sz="0" w:space="0" w:color="auto"/>
                                    <w:right w:val="none" w:sz="0" w:space="0" w:color="auto"/>
                                  </w:divBdr>
                                  <w:divsChild>
                                    <w:div w:id="116485629">
                                      <w:marLeft w:val="0"/>
                                      <w:marRight w:val="0"/>
                                      <w:marTop w:val="0"/>
                                      <w:marBottom w:val="0"/>
                                      <w:divBdr>
                                        <w:top w:val="none" w:sz="0" w:space="0" w:color="auto"/>
                                        <w:left w:val="none" w:sz="0" w:space="0" w:color="auto"/>
                                        <w:bottom w:val="none" w:sz="0" w:space="0" w:color="auto"/>
                                        <w:right w:val="none" w:sz="0" w:space="0" w:color="auto"/>
                                      </w:divBdr>
                                    </w:div>
                                    <w:div w:id="849299171">
                                      <w:marLeft w:val="3"/>
                                      <w:marRight w:val="0"/>
                                      <w:marTop w:val="79"/>
                                      <w:marBottom w:val="0"/>
                                      <w:divBdr>
                                        <w:top w:val="none" w:sz="0" w:space="0" w:color="auto"/>
                                        <w:left w:val="none" w:sz="0" w:space="0" w:color="auto"/>
                                        <w:bottom w:val="none" w:sz="0" w:space="0" w:color="auto"/>
                                        <w:right w:val="none" w:sz="0" w:space="0" w:color="auto"/>
                                      </w:divBdr>
                                    </w:div>
                                  </w:divsChild>
                                </w:div>
                                <w:div w:id="328990904">
                                  <w:marLeft w:val="0"/>
                                  <w:marRight w:val="0"/>
                                  <w:marTop w:val="0"/>
                                  <w:marBottom w:val="0"/>
                                  <w:divBdr>
                                    <w:top w:val="none" w:sz="0" w:space="0" w:color="auto"/>
                                    <w:left w:val="none" w:sz="0" w:space="0" w:color="auto"/>
                                    <w:bottom w:val="none" w:sz="0" w:space="0" w:color="auto"/>
                                    <w:right w:val="none" w:sz="0" w:space="0" w:color="auto"/>
                                  </w:divBdr>
                                  <w:divsChild>
                                    <w:div w:id="1681615687">
                                      <w:marLeft w:val="0"/>
                                      <w:marRight w:val="0"/>
                                      <w:marTop w:val="0"/>
                                      <w:marBottom w:val="0"/>
                                      <w:divBdr>
                                        <w:top w:val="none" w:sz="0" w:space="0" w:color="auto"/>
                                        <w:left w:val="none" w:sz="0" w:space="0" w:color="auto"/>
                                        <w:bottom w:val="none" w:sz="0" w:space="0" w:color="auto"/>
                                        <w:right w:val="none" w:sz="0" w:space="0" w:color="auto"/>
                                      </w:divBdr>
                                    </w:div>
                                    <w:div w:id="569968210">
                                      <w:marLeft w:val="3"/>
                                      <w:marRight w:val="0"/>
                                      <w:marTop w:val="79"/>
                                      <w:marBottom w:val="0"/>
                                      <w:divBdr>
                                        <w:top w:val="none" w:sz="0" w:space="0" w:color="auto"/>
                                        <w:left w:val="none" w:sz="0" w:space="0" w:color="auto"/>
                                        <w:bottom w:val="none" w:sz="0" w:space="0" w:color="auto"/>
                                        <w:right w:val="none" w:sz="0" w:space="0" w:color="auto"/>
                                      </w:divBdr>
                                    </w:div>
                                  </w:divsChild>
                                </w:div>
                                <w:div w:id="1268852766">
                                  <w:marLeft w:val="0"/>
                                  <w:marRight w:val="0"/>
                                  <w:marTop w:val="0"/>
                                  <w:marBottom w:val="0"/>
                                  <w:divBdr>
                                    <w:top w:val="none" w:sz="0" w:space="0" w:color="auto"/>
                                    <w:left w:val="none" w:sz="0" w:space="0" w:color="auto"/>
                                    <w:bottom w:val="none" w:sz="0" w:space="0" w:color="auto"/>
                                    <w:right w:val="none" w:sz="0" w:space="0" w:color="auto"/>
                                  </w:divBdr>
                                  <w:divsChild>
                                    <w:div w:id="684553568">
                                      <w:marLeft w:val="0"/>
                                      <w:marRight w:val="0"/>
                                      <w:marTop w:val="0"/>
                                      <w:marBottom w:val="0"/>
                                      <w:divBdr>
                                        <w:top w:val="none" w:sz="0" w:space="0" w:color="auto"/>
                                        <w:left w:val="none" w:sz="0" w:space="0" w:color="auto"/>
                                        <w:bottom w:val="none" w:sz="0" w:space="0" w:color="auto"/>
                                        <w:right w:val="none" w:sz="0" w:space="0" w:color="auto"/>
                                      </w:divBdr>
                                    </w:div>
                                    <w:div w:id="318311744">
                                      <w:marLeft w:val="3"/>
                                      <w:marRight w:val="0"/>
                                      <w:marTop w:val="79"/>
                                      <w:marBottom w:val="0"/>
                                      <w:divBdr>
                                        <w:top w:val="none" w:sz="0" w:space="0" w:color="auto"/>
                                        <w:left w:val="none" w:sz="0" w:space="0" w:color="auto"/>
                                        <w:bottom w:val="none" w:sz="0" w:space="0" w:color="auto"/>
                                        <w:right w:val="none" w:sz="0" w:space="0" w:color="auto"/>
                                      </w:divBdr>
                                    </w:div>
                                  </w:divsChild>
                                </w:div>
                                <w:div w:id="1336566210">
                                  <w:marLeft w:val="0"/>
                                  <w:marRight w:val="0"/>
                                  <w:marTop w:val="0"/>
                                  <w:marBottom w:val="0"/>
                                  <w:divBdr>
                                    <w:top w:val="none" w:sz="0" w:space="0" w:color="auto"/>
                                    <w:left w:val="none" w:sz="0" w:space="0" w:color="auto"/>
                                    <w:bottom w:val="none" w:sz="0" w:space="0" w:color="auto"/>
                                    <w:right w:val="none" w:sz="0" w:space="0" w:color="auto"/>
                                  </w:divBdr>
                                  <w:divsChild>
                                    <w:div w:id="767310341">
                                      <w:marLeft w:val="0"/>
                                      <w:marRight w:val="0"/>
                                      <w:marTop w:val="0"/>
                                      <w:marBottom w:val="0"/>
                                      <w:divBdr>
                                        <w:top w:val="none" w:sz="0" w:space="0" w:color="auto"/>
                                        <w:left w:val="none" w:sz="0" w:space="0" w:color="auto"/>
                                        <w:bottom w:val="none" w:sz="0" w:space="0" w:color="auto"/>
                                        <w:right w:val="none" w:sz="0" w:space="0" w:color="auto"/>
                                      </w:divBdr>
                                    </w:div>
                                    <w:div w:id="1990549586">
                                      <w:marLeft w:val="3"/>
                                      <w:marRight w:val="0"/>
                                      <w:marTop w:val="79"/>
                                      <w:marBottom w:val="0"/>
                                      <w:divBdr>
                                        <w:top w:val="none" w:sz="0" w:space="0" w:color="auto"/>
                                        <w:left w:val="none" w:sz="0" w:space="0" w:color="auto"/>
                                        <w:bottom w:val="none" w:sz="0" w:space="0" w:color="auto"/>
                                        <w:right w:val="none" w:sz="0" w:space="0" w:color="auto"/>
                                      </w:divBdr>
                                    </w:div>
                                  </w:divsChild>
                                </w:div>
                                <w:div w:id="1183471382">
                                  <w:marLeft w:val="0"/>
                                  <w:marRight w:val="0"/>
                                  <w:marTop w:val="0"/>
                                  <w:marBottom w:val="0"/>
                                  <w:divBdr>
                                    <w:top w:val="none" w:sz="0" w:space="0" w:color="auto"/>
                                    <w:left w:val="none" w:sz="0" w:space="0" w:color="auto"/>
                                    <w:bottom w:val="none" w:sz="0" w:space="0" w:color="auto"/>
                                    <w:right w:val="none" w:sz="0" w:space="0" w:color="auto"/>
                                  </w:divBdr>
                                  <w:divsChild>
                                    <w:div w:id="1923834357">
                                      <w:marLeft w:val="0"/>
                                      <w:marRight w:val="0"/>
                                      <w:marTop w:val="0"/>
                                      <w:marBottom w:val="0"/>
                                      <w:divBdr>
                                        <w:top w:val="none" w:sz="0" w:space="0" w:color="auto"/>
                                        <w:left w:val="none" w:sz="0" w:space="0" w:color="auto"/>
                                        <w:bottom w:val="none" w:sz="0" w:space="0" w:color="auto"/>
                                        <w:right w:val="none" w:sz="0" w:space="0" w:color="auto"/>
                                      </w:divBdr>
                                    </w:div>
                                    <w:div w:id="351540841">
                                      <w:marLeft w:val="3"/>
                                      <w:marRight w:val="0"/>
                                      <w:marTop w:val="79"/>
                                      <w:marBottom w:val="0"/>
                                      <w:divBdr>
                                        <w:top w:val="none" w:sz="0" w:space="0" w:color="auto"/>
                                        <w:left w:val="none" w:sz="0" w:space="0" w:color="auto"/>
                                        <w:bottom w:val="none" w:sz="0" w:space="0" w:color="auto"/>
                                        <w:right w:val="none" w:sz="0" w:space="0" w:color="auto"/>
                                      </w:divBdr>
                                    </w:div>
                                  </w:divsChild>
                                </w:div>
                                <w:div w:id="1416434983">
                                  <w:marLeft w:val="0"/>
                                  <w:marRight w:val="0"/>
                                  <w:marTop w:val="0"/>
                                  <w:marBottom w:val="0"/>
                                  <w:divBdr>
                                    <w:top w:val="none" w:sz="0" w:space="0" w:color="auto"/>
                                    <w:left w:val="none" w:sz="0" w:space="0" w:color="auto"/>
                                    <w:bottom w:val="none" w:sz="0" w:space="0" w:color="auto"/>
                                    <w:right w:val="none" w:sz="0" w:space="0" w:color="auto"/>
                                  </w:divBdr>
                                  <w:divsChild>
                                    <w:div w:id="2092920231">
                                      <w:marLeft w:val="0"/>
                                      <w:marRight w:val="0"/>
                                      <w:marTop w:val="0"/>
                                      <w:marBottom w:val="0"/>
                                      <w:divBdr>
                                        <w:top w:val="none" w:sz="0" w:space="0" w:color="auto"/>
                                        <w:left w:val="none" w:sz="0" w:space="0" w:color="auto"/>
                                        <w:bottom w:val="none" w:sz="0" w:space="0" w:color="auto"/>
                                        <w:right w:val="none" w:sz="0" w:space="0" w:color="auto"/>
                                      </w:divBdr>
                                    </w:div>
                                    <w:div w:id="1498765030">
                                      <w:marLeft w:val="3"/>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 w:id="1574654899">
                      <w:marLeft w:val="0"/>
                      <w:marRight w:val="0"/>
                      <w:marTop w:val="0"/>
                      <w:marBottom w:val="0"/>
                      <w:divBdr>
                        <w:top w:val="none" w:sz="0" w:space="0" w:color="auto"/>
                        <w:left w:val="none" w:sz="0" w:space="0" w:color="auto"/>
                        <w:bottom w:val="none" w:sz="0" w:space="0" w:color="auto"/>
                        <w:right w:val="none" w:sz="0" w:space="0" w:color="auto"/>
                      </w:divBdr>
                      <w:divsChild>
                        <w:div w:id="1862745796">
                          <w:marLeft w:val="0"/>
                          <w:marRight w:val="0"/>
                          <w:marTop w:val="0"/>
                          <w:marBottom w:val="0"/>
                          <w:divBdr>
                            <w:top w:val="none" w:sz="0" w:space="0" w:color="auto"/>
                            <w:left w:val="none" w:sz="0" w:space="0" w:color="auto"/>
                            <w:bottom w:val="none" w:sz="0" w:space="0" w:color="auto"/>
                            <w:right w:val="none" w:sz="0" w:space="0" w:color="auto"/>
                          </w:divBdr>
                          <w:divsChild>
                            <w:div w:id="244725313">
                              <w:marLeft w:val="0"/>
                              <w:marRight w:val="0"/>
                              <w:marTop w:val="0"/>
                              <w:marBottom w:val="0"/>
                              <w:divBdr>
                                <w:top w:val="none" w:sz="0" w:space="0" w:color="auto"/>
                                <w:left w:val="none" w:sz="0" w:space="0" w:color="auto"/>
                                <w:bottom w:val="none" w:sz="0" w:space="0" w:color="auto"/>
                                <w:right w:val="none" w:sz="0" w:space="0" w:color="auto"/>
                              </w:divBdr>
                            </w:div>
                          </w:divsChild>
                        </w:div>
                        <w:div w:id="1137530819">
                          <w:marLeft w:val="0"/>
                          <w:marRight w:val="0"/>
                          <w:marTop w:val="0"/>
                          <w:marBottom w:val="0"/>
                          <w:divBdr>
                            <w:top w:val="none" w:sz="0" w:space="0" w:color="auto"/>
                            <w:left w:val="none" w:sz="0" w:space="0" w:color="auto"/>
                            <w:bottom w:val="none" w:sz="0" w:space="0" w:color="auto"/>
                            <w:right w:val="none" w:sz="0" w:space="0" w:color="auto"/>
                          </w:divBdr>
                          <w:divsChild>
                            <w:div w:id="2146240381">
                              <w:marLeft w:val="0"/>
                              <w:marRight w:val="0"/>
                              <w:marTop w:val="0"/>
                              <w:marBottom w:val="0"/>
                              <w:divBdr>
                                <w:top w:val="none" w:sz="0" w:space="0" w:color="auto"/>
                                <w:left w:val="none" w:sz="0" w:space="0" w:color="auto"/>
                                <w:bottom w:val="none" w:sz="0" w:space="0" w:color="auto"/>
                                <w:right w:val="none" w:sz="0" w:space="0" w:color="auto"/>
                              </w:divBdr>
                            </w:div>
                          </w:divsChild>
                        </w:div>
                        <w:div w:id="739519133">
                          <w:marLeft w:val="0"/>
                          <w:marRight w:val="0"/>
                          <w:marTop w:val="0"/>
                          <w:marBottom w:val="0"/>
                          <w:divBdr>
                            <w:top w:val="none" w:sz="0" w:space="0" w:color="auto"/>
                            <w:left w:val="none" w:sz="0" w:space="0" w:color="auto"/>
                            <w:bottom w:val="none" w:sz="0" w:space="0" w:color="auto"/>
                            <w:right w:val="none" w:sz="0" w:space="0" w:color="auto"/>
                          </w:divBdr>
                        </w:div>
                        <w:div w:id="867335533">
                          <w:marLeft w:val="0"/>
                          <w:marRight w:val="0"/>
                          <w:marTop w:val="0"/>
                          <w:marBottom w:val="0"/>
                          <w:divBdr>
                            <w:top w:val="none" w:sz="0" w:space="0" w:color="auto"/>
                            <w:left w:val="none" w:sz="0" w:space="0" w:color="auto"/>
                            <w:bottom w:val="none" w:sz="0" w:space="0" w:color="auto"/>
                            <w:right w:val="none" w:sz="0" w:space="0" w:color="auto"/>
                          </w:divBdr>
                        </w:div>
                        <w:div w:id="1190951401">
                          <w:marLeft w:val="0"/>
                          <w:marRight w:val="0"/>
                          <w:marTop w:val="0"/>
                          <w:marBottom w:val="0"/>
                          <w:divBdr>
                            <w:top w:val="none" w:sz="0" w:space="0" w:color="auto"/>
                            <w:left w:val="none" w:sz="0" w:space="0" w:color="auto"/>
                            <w:bottom w:val="none" w:sz="0" w:space="0" w:color="auto"/>
                            <w:right w:val="none" w:sz="0" w:space="0" w:color="auto"/>
                          </w:divBdr>
                        </w:div>
                        <w:div w:id="20765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lectroschematics.com/sitemap/" TargetMode="External"/><Relationship Id="rId18" Type="http://schemas.openxmlformats.org/officeDocument/2006/relationships/hyperlink" Target="http://electroschematics.com/gadgets/" TargetMode="External"/><Relationship Id="rId26" Type="http://schemas.openxmlformats.org/officeDocument/2006/relationships/hyperlink" Target="http://electroschematics.com/theory/" TargetMode="External"/><Relationship Id="rId39" Type="http://schemas.openxmlformats.org/officeDocument/2006/relationships/image" Target="media/image6.jpeg"/><Relationship Id="rId21" Type="http://schemas.openxmlformats.org/officeDocument/2006/relationships/hyperlink" Target="http://electroschematics.com/measurement/" TargetMode="External"/><Relationship Id="rId34" Type="http://schemas.openxmlformats.org/officeDocument/2006/relationships/hyperlink" Target="http://electroschematics.com/wp-content/uploads/2009/01/cell-phone-jammer-schematic.gif" TargetMode="External"/><Relationship Id="rId42" Type="http://schemas.openxmlformats.org/officeDocument/2006/relationships/control" Target="activeX/activeX3.xml"/><Relationship Id="rId47" Type="http://schemas.openxmlformats.org/officeDocument/2006/relationships/image" Target="media/image11.gif"/><Relationship Id="rId50" Type="http://schemas.openxmlformats.org/officeDocument/2006/relationships/hyperlink" Target="http://topsolderingiron.com/" TargetMode="External"/><Relationship Id="rId55" Type="http://schemas.openxmlformats.org/officeDocument/2006/relationships/control" Target="activeX/activeX6.xml"/><Relationship Id="rId7" Type="http://schemas.openxmlformats.org/officeDocument/2006/relationships/hyperlink" Target="http://electroschematics.com/" TargetMode="External"/><Relationship Id="rId12" Type="http://schemas.openxmlformats.org/officeDocument/2006/relationships/hyperlink" Target="http://electroschematics.com/showcase/" TargetMode="External"/><Relationship Id="rId17" Type="http://schemas.openxmlformats.org/officeDocument/2006/relationships/hyperlink" Target="http://electroschematics.com/diy/" TargetMode="External"/><Relationship Id="rId25" Type="http://schemas.openxmlformats.org/officeDocument/2006/relationships/hyperlink" Target="http://electroschematics.com/solar-power/" TargetMode="External"/><Relationship Id="rId33" Type="http://schemas.openxmlformats.org/officeDocument/2006/relationships/hyperlink" Target="http://electroschematics.com/1003/mobile-cell-phone-jammer/" TargetMode="External"/><Relationship Id="rId38" Type="http://schemas.openxmlformats.org/officeDocument/2006/relationships/hyperlink" Target="http://www.jdoqocy.com/click-3984650-10826684?url=http%3A%2F%2Fwww.chinavasion.com%2Fjammers%2Fcvqmj362gen%2F&amp;cjsku=CVQM-J36-2GEN" TargetMode="External"/><Relationship Id="rId46"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electroschematics.com/datasheet/" TargetMode="External"/><Relationship Id="rId20" Type="http://schemas.openxmlformats.org/officeDocument/2006/relationships/hyperlink" Target="http://electroschematics.com/lights/" TargetMode="External"/><Relationship Id="rId29" Type="http://schemas.openxmlformats.org/officeDocument/2006/relationships/image" Target="media/image2.wmf"/><Relationship Id="rId41" Type="http://schemas.openxmlformats.org/officeDocument/2006/relationships/image" Target="media/image7.jpeg"/><Relationship Id="rId54"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lectroschematics.com/policy/" TargetMode="External"/><Relationship Id="rId24" Type="http://schemas.openxmlformats.org/officeDocument/2006/relationships/hyperlink" Target="http://electroschematics.com/service-manuals/" TargetMode="External"/><Relationship Id="rId32" Type="http://schemas.openxmlformats.org/officeDocument/2006/relationships/control" Target="activeX/activeX2.xml"/><Relationship Id="rId37" Type="http://schemas.openxmlformats.org/officeDocument/2006/relationships/image" Target="media/image5.jpeg"/><Relationship Id="rId40" Type="http://schemas.openxmlformats.org/officeDocument/2006/relationships/hyperlink" Target="http://www.jdoqocy.com/click-3984650-10826684?url=http%3A%2F%2Fwww.chinavasion.com%2Fjammers%2Fcvqmj512gen%2F&amp;cjsku=CVQM-J51-2GEN" TargetMode="External"/><Relationship Id="rId45" Type="http://schemas.openxmlformats.org/officeDocument/2006/relationships/image" Target="media/image9.png"/><Relationship Id="rId53" Type="http://schemas.openxmlformats.org/officeDocument/2006/relationships/control" Target="activeX/activeX5.xml"/><Relationship Id="rId5" Type="http://schemas.openxmlformats.org/officeDocument/2006/relationships/hyperlink" Target="http://electroschematics.com/" TargetMode="External"/><Relationship Id="rId15" Type="http://schemas.openxmlformats.org/officeDocument/2006/relationships/hyperlink" Target="http://electroschematics.com/audio/" TargetMode="External"/><Relationship Id="rId23" Type="http://schemas.openxmlformats.org/officeDocument/2006/relationships/hyperlink" Target="http://electroschematics.com/radio/" TargetMode="External"/><Relationship Id="rId28" Type="http://schemas.openxmlformats.org/officeDocument/2006/relationships/hyperlink" Target="http://electroschematics.com/various/" TargetMode="External"/><Relationship Id="rId36" Type="http://schemas.openxmlformats.org/officeDocument/2006/relationships/hyperlink" Target="http://www.tkqlhce.com/click-3984650-10826684?url=http%3A%2F%2Fwww.chinavasion.com%2Fjammers%2Fmini-portable-cellphone-jammer%2F&amp;cjsku=CVAL-J53" TargetMode="External"/><Relationship Id="rId49" Type="http://schemas.openxmlformats.org/officeDocument/2006/relationships/image" Target="media/image13.png"/><Relationship Id="rId57" Type="http://schemas.openxmlformats.org/officeDocument/2006/relationships/theme" Target="theme/theme1.xml"/><Relationship Id="rId10" Type="http://schemas.openxmlformats.org/officeDocument/2006/relationships/hyperlink" Target="http://electroschematics.com/participate/" TargetMode="External"/><Relationship Id="rId19" Type="http://schemas.openxmlformats.org/officeDocument/2006/relationships/hyperlink" Target="http://electroschematics.com/hobby/" TargetMode="External"/><Relationship Id="rId31" Type="http://schemas.openxmlformats.org/officeDocument/2006/relationships/image" Target="media/image3.wmf"/><Relationship Id="rId44" Type="http://schemas.openxmlformats.org/officeDocument/2006/relationships/control" Target="activeX/activeX4.xml"/><Relationship Id="rId52"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hyperlink" Target="http://electroschematics.com/links/" TargetMode="External"/><Relationship Id="rId14" Type="http://schemas.openxmlformats.org/officeDocument/2006/relationships/hyperlink" Target="http://astore.amazon.com/electrocirc07-20" TargetMode="External"/><Relationship Id="rId22" Type="http://schemas.openxmlformats.org/officeDocument/2006/relationships/hyperlink" Target="http://electroschematics.com/power-supply/" TargetMode="External"/><Relationship Id="rId27" Type="http://schemas.openxmlformats.org/officeDocument/2006/relationships/hyperlink" Target="http://electroschematics.com/useful/" TargetMode="External"/><Relationship Id="rId30" Type="http://schemas.openxmlformats.org/officeDocument/2006/relationships/control" Target="activeX/activeX1.xml"/><Relationship Id="rId35" Type="http://schemas.openxmlformats.org/officeDocument/2006/relationships/image" Target="media/image4.gif"/><Relationship Id="rId43" Type="http://schemas.openxmlformats.org/officeDocument/2006/relationships/image" Target="media/image8.wmf"/><Relationship Id="rId48" Type="http://schemas.openxmlformats.org/officeDocument/2006/relationships/image" Target="media/image12.png"/><Relationship Id="rId56" Type="http://schemas.openxmlformats.org/officeDocument/2006/relationships/fontTable" Target="fontTable.xml"/><Relationship Id="rId8" Type="http://schemas.openxmlformats.org/officeDocument/2006/relationships/hyperlink" Target="http://electroschematics.com/contact/" TargetMode="External"/><Relationship Id="rId51" Type="http://schemas.openxmlformats.org/officeDocument/2006/relationships/image" Target="media/image14.gi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3098</Words>
  <Characters>17663</Characters>
  <Application>Microsoft Office Word</Application>
  <DocSecurity>0</DocSecurity>
  <Lines>147</Lines>
  <Paragraphs>41</Paragraphs>
  <ScaleCrop>false</ScaleCrop>
  <Company/>
  <LinksUpToDate>false</LinksUpToDate>
  <CharactersWithSpaces>20720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dc:creator>
  <cp:keywords/>
  <dc:description/>
  <cp:lastModifiedBy>stano</cp:lastModifiedBy>
  <cp:revision>1</cp:revision>
  <dcterms:created xsi:type="dcterms:W3CDTF">2012-02-07T08:15:00Z</dcterms:created>
  <dcterms:modified xsi:type="dcterms:W3CDTF">2012-02-07T08:19:00Z</dcterms:modified>
</cp:coreProperties>
</file>