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D6" w:rsidRPr="007975D6" w:rsidRDefault="007975D6" w:rsidP="007975D6">
      <w:pPr>
        <w:spacing w:before="100" w:beforeAutospacing="1" w:after="100" w:afterAutospacing="1" w:line="240" w:lineRule="auto"/>
        <w:rPr>
          <w:rFonts w:ascii="Verdana" w:eastAsia="Times New Roman" w:hAnsi="Verdana" w:cs="Times New Roman"/>
          <w:color w:val="000000"/>
          <w:sz w:val="20"/>
          <w:szCs w:val="20"/>
        </w:rPr>
      </w:pPr>
      <w:r w:rsidRPr="007975D6">
        <w:rPr>
          <w:rFonts w:ascii="Verdana" w:eastAsia="Times New Roman" w:hAnsi="Verdana" w:cs="Times New Roman"/>
          <w:color w:val="000000"/>
          <w:sz w:val="20"/>
          <w:szCs w:val="20"/>
        </w:rPr>
        <w:t>Solar energy can be direct or indirect, or active or passive. How does solar energy work" is a question of which the answers can be classified also by focus type.</w:t>
      </w:r>
    </w:p>
    <w:p w:rsidR="007975D6" w:rsidRPr="007975D6" w:rsidRDefault="007975D6" w:rsidP="007975D6">
      <w:pPr>
        <w:spacing w:before="100" w:beforeAutospacing="1" w:after="100" w:afterAutospacing="1" w:line="240" w:lineRule="auto"/>
        <w:rPr>
          <w:rFonts w:ascii="Verdana" w:eastAsia="Times New Roman" w:hAnsi="Verdana" w:cs="Times New Roman"/>
          <w:color w:val="000000"/>
          <w:sz w:val="20"/>
          <w:szCs w:val="20"/>
        </w:rPr>
      </w:pPr>
      <w:r w:rsidRPr="007975D6">
        <w:rPr>
          <w:rFonts w:ascii="Verdana" w:eastAsia="Times New Roman" w:hAnsi="Verdana" w:cs="Times New Roman"/>
          <w:color w:val="000000"/>
          <w:sz w:val="20"/>
          <w:szCs w:val="20"/>
        </w:rPr>
        <w:t xml:space="preserve">First, there are two approaches towards solar energy conversion into energy we may use, both involving the use of a solar panel. Let’s start with those shall we? These are </w:t>
      </w:r>
    </w:p>
    <w:p w:rsidR="007975D6" w:rsidRPr="007975D6" w:rsidRDefault="007975D6" w:rsidP="007975D6">
      <w:pPr>
        <w:numPr>
          <w:ilvl w:val="0"/>
          <w:numId w:val="1"/>
        </w:numPr>
        <w:spacing w:before="100" w:beforeAutospacing="1" w:after="100" w:afterAutospacing="1" w:line="240" w:lineRule="auto"/>
        <w:rPr>
          <w:rFonts w:ascii="Verdana" w:eastAsia="Times New Roman" w:hAnsi="Verdana" w:cs="Times New Roman"/>
          <w:b/>
          <w:bCs/>
          <w:color w:val="000000"/>
          <w:sz w:val="20"/>
          <w:szCs w:val="20"/>
        </w:rPr>
      </w:pPr>
      <w:r w:rsidRPr="007975D6">
        <w:rPr>
          <w:rFonts w:ascii="Verdana" w:eastAsia="Times New Roman" w:hAnsi="Verdana" w:cs="Times New Roman"/>
          <w:b/>
          <w:bCs/>
          <w:color w:val="000000"/>
          <w:sz w:val="20"/>
          <w:szCs w:val="20"/>
        </w:rPr>
        <w:t>Solar thermal and</w:t>
      </w:r>
    </w:p>
    <w:p w:rsidR="007975D6" w:rsidRPr="007975D6" w:rsidRDefault="007975D6" w:rsidP="007975D6">
      <w:pPr>
        <w:numPr>
          <w:ilvl w:val="0"/>
          <w:numId w:val="1"/>
        </w:numPr>
        <w:spacing w:before="100" w:beforeAutospacing="1" w:after="100" w:afterAutospacing="1" w:line="240" w:lineRule="auto"/>
        <w:rPr>
          <w:rFonts w:ascii="Verdana" w:eastAsia="Times New Roman" w:hAnsi="Verdana" w:cs="Times New Roman"/>
          <w:b/>
          <w:bCs/>
          <w:color w:val="000000"/>
          <w:sz w:val="20"/>
          <w:szCs w:val="20"/>
        </w:rPr>
      </w:pPr>
      <w:r w:rsidRPr="007975D6">
        <w:rPr>
          <w:rFonts w:ascii="Verdana" w:eastAsia="Times New Roman" w:hAnsi="Verdana" w:cs="Times New Roman"/>
          <w:b/>
          <w:bCs/>
          <w:color w:val="000000"/>
          <w:sz w:val="20"/>
          <w:szCs w:val="20"/>
        </w:rPr>
        <w:t>Photovoltaic</w:t>
      </w:r>
    </w:p>
    <w:p w:rsidR="007975D6" w:rsidRPr="007975D6" w:rsidRDefault="007975D6" w:rsidP="007975D6">
      <w:pPr>
        <w:spacing w:before="100" w:beforeAutospacing="1" w:after="100" w:afterAutospacing="1" w:line="240" w:lineRule="auto"/>
        <w:rPr>
          <w:rFonts w:ascii="Verdana" w:eastAsia="Times New Roman" w:hAnsi="Verdana" w:cs="Times New Roman"/>
          <w:color w:val="000000"/>
          <w:sz w:val="20"/>
          <w:szCs w:val="20"/>
        </w:rPr>
      </w:pPr>
      <w:r w:rsidRPr="007975D6">
        <w:rPr>
          <w:rFonts w:ascii="Verdana" w:eastAsia="Times New Roman" w:hAnsi="Verdana" w:cs="Times New Roman"/>
          <w:b/>
          <w:bCs/>
          <w:color w:val="000000"/>
          <w:sz w:val="20"/>
          <w:szCs w:val="20"/>
        </w:rPr>
        <w:t>Solar thermal</w:t>
      </w:r>
    </w:p>
    <w:p w:rsidR="007975D6" w:rsidRPr="007975D6" w:rsidRDefault="007975D6" w:rsidP="007975D6">
      <w:pPr>
        <w:spacing w:before="100" w:beforeAutospacing="1" w:after="100" w:afterAutospacing="1" w:line="240" w:lineRule="auto"/>
        <w:rPr>
          <w:rFonts w:ascii="Verdana" w:eastAsia="Times New Roman" w:hAnsi="Verdana" w:cs="Times New Roman"/>
          <w:color w:val="000000"/>
          <w:sz w:val="20"/>
          <w:szCs w:val="20"/>
        </w:rPr>
      </w:pPr>
      <w:r w:rsidRPr="007975D6">
        <w:rPr>
          <w:rFonts w:ascii="Verdana" w:eastAsia="Times New Roman" w:hAnsi="Verdana" w:cs="Times New Roman"/>
          <w:color w:val="000000"/>
          <w:sz w:val="20"/>
          <w:szCs w:val="20"/>
        </w:rPr>
        <w:t>The solar thermal method uses energy from the sun directly to generate heat. Solar panels can be used to collect heat from the sun to capture its heat and transfer it for water and space heating in buildings.</w:t>
      </w:r>
    </w:p>
    <w:p w:rsidR="007975D6" w:rsidRPr="007975D6" w:rsidRDefault="007975D6" w:rsidP="007975D6">
      <w:pPr>
        <w:spacing w:after="0" w:line="240" w:lineRule="auto"/>
        <w:rPr>
          <w:ins w:id="0" w:author="Unknown"/>
          <w:rFonts w:ascii="Verdana" w:eastAsia="Times New Roman" w:hAnsi="Verdana" w:cs="Times New Roman"/>
          <w:color w:val="000000"/>
          <w:sz w:val="20"/>
          <w:szCs w:val="20"/>
        </w:rPr>
      </w:pPr>
      <w:ins w:id="1" w:author="Unknown">
        <w:r w:rsidRPr="007975D6">
          <w:rPr>
            <w:rFonts w:ascii="Verdana" w:eastAsia="Times New Roman" w:hAnsi="Verdana" w:cs="Times New Roman"/>
            <w:color w:val="000000"/>
            <w:sz w:val="20"/>
            <w:szCs w:val="20"/>
          </w:rPr>
          <w:pict/>
        </w:r>
      </w:ins>
      <w:r w:rsidRPr="007975D6">
        <w:rPr>
          <w:rFonts w:ascii="Verdana" w:eastAsia="Times New Roman" w:hAnsi="Verdana" w:cs="Times New Roman"/>
          <w:color w:val="000000"/>
          <w:sz w:val="20"/>
          <w:szCs w:val="20"/>
        </w:rPr>
        <w:pict/>
      </w:r>
      <w:ins w:id="2" w:author="Unknown">
        <w:r w:rsidRPr="007975D6">
          <w:rPr>
            <w:rFonts w:ascii="Verdana" w:eastAsia="Times New Roman" w:hAnsi="Verdana" w:cs="Times New Roman"/>
            <w:color w:val="000000"/>
            <w:sz w:val="20"/>
            <w:szCs w:val="20"/>
          </w:rPr>
          <w:t xml:space="preserve">Commonly such panels are positioned to </w:t>
        </w:r>
        <w:proofErr w:type="spellStart"/>
        <w:r w:rsidRPr="007975D6">
          <w:rPr>
            <w:rFonts w:ascii="Verdana" w:eastAsia="Times New Roman" w:hAnsi="Verdana" w:cs="Times New Roman"/>
            <w:color w:val="000000"/>
            <w:sz w:val="20"/>
            <w:szCs w:val="20"/>
          </w:rPr>
          <w:t>maximise</w:t>
        </w:r>
        <w:proofErr w:type="spellEnd"/>
        <w:r w:rsidRPr="007975D6">
          <w:rPr>
            <w:rFonts w:ascii="Verdana" w:eastAsia="Times New Roman" w:hAnsi="Verdana" w:cs="Times New Roman"/>
            <w:color w:val="000000"/>
            <w:sz w:val="20"/>
            <w:szCs w:val="20"/>
          </w:rPr>
          <w:t xml:space="preserve"> absorption of heat from the sun throughout the day and contain tubing through which water circulates. This tubing is known as solar thermal collectors </w:t>
        </w:r>
        <w:proofErr w:type="gramStart"/>
        <w:r w:rsidRPr="007975D6">
          <w:rPr>
            <w:rFonts w:ascii="Verdana" w:eastAsia="Times New Roman" w:hAnsi="Verdana" w:cs="Times New Roman"/>
            <w:color w:val="000000"/>
            <w:sz w:val="20"/>
            <w:szCs w:val="20"/>
          </w:rPr>
          <w:t>There</w:t>
        </w:r>
        <w:proofErr w:type="gramEnd"/>
        <w:r w:rsidRPr="007975D6">
          <w:rPr>
            <w:rFonts w:ascii="Verdana" w:eastAsia="Times New Roman" w:hAnsi="Verdana" w:cs="Times New Roman"/>
            <w:color w:val="000000"/>
            <w:sz w:val="20"/>
            <w:szCs w:val="20"/>
          </w:rPr>
          <w:t xml:space="preserve"> is also an indirect method where not water but a non-toxic anti-freeze liquid is used. The sun warms this liquid which in turn transfers this heat to water held in a tank. Passive thermal building design is as simple as designing to </w:t>
        </w:r>
        <w:proofErr w:type="spellStart"/>
        <w:r w:rsidRPr="007975D6">
          <w:rPr>
            <w:rFonts w:ascii="Verdana" w:eastAsia="Times New Roman" w:hAnsi="Verdana" w:cs="Times New Roman"/>
            <w:color w:val="000000"/>
            <w:sz w:val="20"/>
            <w:szCs w:val="20"/>
          </w:rPr>
          <w:t>maximise</w:t>
        </w:r>
        <w:proofErr w:type="spellEnd"/>
        <w:r w:rsidRPr="007975D6">
          <w:rPr>
            <w:rFonts w:ascii="Verdana" w:eastAsia="Times New Roman" w:hAnsi="Verdana" w:cs="Times New Roman"/>
            <w:color w:val="000000"/>
            <w:sz w:val="20"/>
            <w:szCs w:val="20"/>
          </w:rPr>
          <w:t xml:space="preserve"> the sun’s use. </w:t>
        </w:r>
      </w:ins>
    </w:p>
    <w:p w:rsidR="007975D6" w:rsidRPr="007975D6" w:rsidRDefault="007975D6" w:rsidP="007975D6">
      <w:pPr>
        <w:spacing w:before="100" w:beforeAutospacing="1" w:after="100" w:afterAutospacing="1" w:line="240" w:lineRule="auto"/>
        <w:rPr>
          <w:ins w:id="3" w:author="Unknown"/>
          <w:rFonts w:ascii="Verdana" w:eastAsia="Times New Roman" w:hAnsi="Verdana" w:cs="Times New Roman"/>
          <w:color w:val="000000"/>
          <w:sz w:val="20"/>
          <w:szCs w:val="20"/>
        </w:rPr>
      </w:pPr>
      <w:ins w:id="4" w:author="Unknown">
        <w:r w:rsidRPr="007975D6">
          <w:rPr>
            <w:rFonts w:ascii="Verdana" w:eastAsia="Times New Roman" w:hAnsi="Verdana" w:cs="Times New Roman"/>
            <w:b/>
            <w:bCs/>
            <w:color w:val="000000"/>
            <w:sz w:val="20"/>
            <w:szCs w:val="20"/>
          </w:rPr>
          <w:t>Photovoltaic</w:t>
        </w:r>
      </w:ins>
    </w:p>
    <w:p w:rsidR="007975D6" w:rsidRPr="007975D6" w:rsidRDefault="007975D6" w:rsidP="007975D6">
      <w:pPr>
        <w:spacing w:before="100" w:beforeAutospacing="1" w:after="100" w:afterAutospacing="1" w:line="240" w:lineRule="auto"/>
        <w:rPr>
          <w:ins w:id="5" w:author="Unknown"/>
          <w:rFonts w:ascii="Verdana" w:eastAsia="Times New Roman" w:hAnsi="Verdana" w:cs="Times New Roman"/>
          <w:color w:val="000000"/>
          <w:sz w:val="20"/>
          <w:szCs w:val="20"/>
        </w:rPr>
      </w:pPr>
      <w:ins w:id="6" w:author="Unknown">
        <w:r w:rsidRPr="007975D6">
          <w:rPr>
            <w:rFonts w:ascii="Verdana" w:eastAsia="Times New Roman" w:hAnsi="Verdana" w:cs="Times New Roman"/>
            <w:color w:val="000000"/>
            <w:sz w:val="20"/>
            <w:szCs w:val="20"/>
          </w:rPr>
          <w:t xml:space="preserve">This method converts the sun’s power into electricity. This is the photovoltaic process. </w:t>
        </w:r>
        <w:r w:rsidRPr="007975D6">
          <w:rPr>
            <w:rFonts w:ascii="Verdana" w:eastAsia="Times New Roman" w:hAnsi="Verdana" w:cs="Times New Roman"/>
            <w:color w:val="000000"/>
            <w:sz w:val="20"/>
            <w:szCs w:val="20"/>
          </w:rPr>
          <w:br w:type="textWrapping" w:clear="all"/>
        </w:r>
      </w:ins>
    </w:p>
    <w:p w:rsidR="007975D6" w:rsidRPr="007975D6" w:rsidRDefault="007975D6" w:rsidP="007975D6">
      <w:pPr>
        <w:numPr>
          <w:ilvl w:val="0"/>
          <w:numId w:val="2"/>
        </w:numPr>
        <w:spacing w:before="100" w:beforeAutospacing="1" w:after="100" w:afterAutospacing="1" w:line="240" w:lineRule="auto"/>
        <w:rPr>
          <w:ins w:id="7" w:author="Unknown"/>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33650" cy="3810000"/>
            <wp:effectExtent l="19050" t="0" r="0" b="0"/>
            <wp:wrapSquare wrapText="bothSides"/>
            <wp:docPr id="2" name="Picture 2" descr="How does solar energy work? The solar cell: it's simple and it's comp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does solar energy work? The solar cell: it's simple and it's complex!"/>
                    <pic:cNvPicPr>
                      <a:picLocks noChangeAspect="1" noChangeArrowheads="1"/>
                    </pic:cNvPicPr>
                  </pic:nvPicPr>
                  <pic:blipFill>
                    <a:blip r:embed="rId5"/>
                    <a:srcRect/>
                    <a:stretch>
                      <a:fillRect/>
                    </a:stretch>
                  </pic:blipFill>
                  <pic:spPr bwMode="auto">
                    <a:xfrm>
                      <a:off x="0" y="0"/>
                      <a:ext cx="2533650" cy="3810000"/>
                    </a:xfrm>
                    <a:prstGeom prst="rect">
                      <a:avLst/>
                    </a:prstGeom>
                    <a:noFill/>
                    <a:ln w="9525">
                      <a:noFill/>
                      <a:miter lim="800000"/>
                      <a:headEnd/>
                      <a:tailEnd/>
                    </a:ln>
                  </pic:spPr>
                </pic:pic>
              </a:graphicData>
            </a:graphic>
          </wp:anchor>
        </w:drawing>
      </w:r>
      <w:ins w:id="8" w:author="Unknown">
        <w:r w:rsidRPr="007975D6">
          <w:rPr>
            <w:rFonts w:ascii="Verdana" w:eastAsia="Times New Roman" w:hAnsi="Verdana" w:cs="Times New Roman"/>
            <w:color w:val="000000"/>
            <w:sz w:val="20"/>
            <w:szCs w:val="20"/>
          </w:rPr>
          <w:t xml:space="preserve">Solar </w:t>
        </w:r>
        <w:proofErr w:type="gramStart"/>
        <w:r w:rsidRPr="007975D6">
          <w:rPr>
            <w:rFonts w:ascii="Verdana" w:eastAsia="Times New Roman" w:hAnsi="Verdana" w:cs="Times New Roman"/>
            <w:color w:val="000000"/>
            <w:sz w:val="20"/>
            <w:szCs w:val="20"/>
          </w:rPr>
          <w:t>cells,</w:t>
        </w:r>
        <w:proofErr w:type="gramEnd"/>
        <w:r w:rsidRPr="007975D6">
          <w:rPr>
            <w:rFonts w:ascii="Verdana" w:eastAsia="Times New Roman" w:hAnsi="Verdana" w:cs="Times New Roman"/>
            <w:color w:val="000000"/>
            <w:sz w:val="20"/>
            <w:szCs w:val="20"/>
          </w:rPr>
          <w:t xml:space="preserve"> or photovoltaic cells are often silicon-based pieces of material that absorb the sun’s light. Not warmth, as in the thermal application</w:t>
        </w:r>
      </w:ins>
    </w:p>
    <w:p w:rsidR="007975D6" w:rsidRPr="007975D6" w:rsidRDefault="007975D6" w:rsidP="007975D6">
      <w:pPr>
        <w:numPr>
          <w:ilvl w:val="0"/>
          <w:numId w:val="2"/>
        </w:numPr>
        <w:spacing w:before="100" w:beforeAutospacing="1" w:after="100" w:afterAutospacing="1" w:line="240" w:lineRule="auto"/>
        <w:rPr>
          <w:ins w:id="9" w:author="Unknown"/>
          <w:rFonts w:ascii="Verdana" w:eastAsia="Times New Roman" w:hAnsi="Verdana" w:cs="Times New Roman"/>
          <w:color w:val="000000"/>
          <w:sz w:val="20"/>
          <w:szCs w:val="20"/>
        </w:rPr>
      </w:pPr>
      <w:ins w:id="10" w:author="Unknown">
        <w:r w:rsidRPr="007975D6">
          <w:rPr>
            <w:rFonts w:ascii="Verdana" w:eastAsia="Times New Roman" w:hAnsi="Verdana" w:cs="Times New Roman"/>
            <w:color w:val="000000"/>
            <w:sz w:val="20"/>
            <w:szCs w:val="20"/>
          </w:rPr>
          <w:t>Many of these solar cells are often combined in solar panels</w:t>
        </w:r>
      </w:ins>
    </w:p>
    <w:p w:rsidR="007975D6" w:rsidRPr="007975D6" w:rsidRDefault="007975D6" w:rsidP="007975D6">
      <w:pPr>
        <w:numPr>
          <w:ilvl w:val="0"/>
          <w:numId w:val="2"/>
        </w:numPr>
        <w:spacing w:before="100" w:beforeAutospacing="1" w:after="100" w:afterAutospacing="1" w:line="240" w:lineRule="auto"/>
        <w:rPr>
          <w:ins w:id="11" w:author="Unknown"/>
          <w:rFonts w:ascii="Verdana" w:eastAsia="Times New Roman" w:hAnsi="Verdana" w:cs="Times New Roman"/>
          <w:color w:val="000000"/>
          <w:sz w:val="20"/>
          <w:szCs w:val="20"/>
        </w:rPr>
      </w:pPr>
      <w:ins w:id="12" w:author="Unknown">
        <w:r w:rsidRPr="007975D6">
          <w:rPr>
            <w:rFonts w:ascii="Verdana" w:eastAsia="Times New Roman" w:hAnsi="Verdana" w:cs="Times New Roman"/>
            <w:color w:val="000000"/>
            <w:sz w:val="20"/>
            <w:szCs w:val="20"/>
          </w:rPr>
          <w:t>Numbers of solar panels can be combined and interlinked for greater power</w:t>
        </w:r>
      </w:ins>
    </w:p>
    <w:p w:rsidR="007975D6" w:rsidRPr="007975D6" w:rsidRDefault="007975D6" w:rsidP="007975D6">
      <w:pPr>
        <w:numPr>
          <w:ilvl w:val="0"/>
          <w:numId w:val="2"/>
        </w:numPr>
        <w:spacing w:before="100" w:beforeAutospacing="1" w:after="100" w:afterAutospacing="1" w:line="240" w:lineRule="auto"/>
        <w:rPr>
          <w:ins w:id="13" w:author="Unknown"/>
          <w:rFonts w:ascii="Verdana" w:eastAsia="Times New Roman" w:hAnsi="Verdana" w:cs="Times New Roman"/>
          <w:color w:val="000000"/>
          <w:sz w:val="20"/>
          <w:szCs w:val="20"/>
        </w:rPr>
      </w:pPr>
      <w:ins w:id="14" w:author="Unknown">
        <w:r w:rsidRPr="007975D6">
          <w:rPr>
            <w:rFonts w:ascii="Verdana" w:eastAsia="Times New Roman" w:hAnsi="Verdana" w:cs="Times New Roman"/>
            <w:color w:val="000000"/>
            <w:sz w:val="20"/>
            <w:szCs w:val="20"/>
          </w:rPr>
          <w:t>Solar energy excites the electrons in the solar cell and electricity is produced</w:t>
        </w:r>
      </w:ins>
    </w:p>
    <w:p w:rsidR="007975D6" w:rsidRPr="007975D6" w:rsidRDefault="007975D6" w:rsidP="007975D6">
      <w:pPr>
        <w:numPr>
          <w:ilvl w:val="0"/>
          <w:numId w:val="2"/>
        </w:numPr>
        <w:spacing w:before="100" w:beforeAutospacing="1" w:after="100" w:afterAutospacing="1" w:line="240" w:lineRule="auto"/>
        <w:rPr>
          <w:ins w:id="15" w:author="Unknown"/>
          <w:rFonts w:ascii="Verdana" w:eastAsia="Times New Roman" w:hAnsi="Verdana" w:cs="Times New Roman"/>
          <w:color w:val="000000"/>
          <w:sz w:val="20"/>
          <w:szCs w:val="20"/>
        </w:rPr>
      </w:pPr>
      <w:ins w:id="16" w:author="Unknown">
        <w:r w:rsidRPr="007975D6">
          <w:rPr>
            <w:rFonts w:ascii="Verdana" w:eastAsia="Times New Roman" w:hAnsi="Verdana" w:cs="Times New Roman"/>
            <w:color w:val="000000"/>
            <w:sz w:val="20"/>
            <w:szCs w:val="20"/>
          </w:rPr>
          <w:t>This electricity is in the form of direct current or DC</w:t>
        </w:r>
      </w:ins>
    </w:p>
    <w:p w:rsidR="007975D6" w:rsidRPr="007975D6" w:rsidRDefault="007975D6" w:rsidP="007975D6">
      <w:pPr>
        <w:numPr>
          <w:ilvl w:val="0"/>
          <w:numId w:val="2"/>
        </w:numPr>
        <w:spacing w:before="100" w:beforeAutospacing="1" w:after="100" w:afterAutospacing="1" w:line="240" w:lineRule="auto"/>
        <w:rPr>
          <w:ins w:id="17" w:author="Unknown"/>
          <w:rFonts w:ascii="Verdana" w:eastAsia="Times New Roman" w:hAnsi="Verdana" w:cs="Times New Roman"/>
          <w:color w:val="000000"/>
          <w:sz w:val="20"/>
          <w:szCs w:val="20"/>
        </w:rPr>
      </w:pPr>
      <w:ins w:id="18" w:author="Unknown">
        <w:r w:rsidRPr="007975D6">
          <w:rPr>
            <w:rFonts w:ascii="Verdana" w:eastAsia="Times New Roman" w:hAnsi="Verdana" w:cs="Times New Roman"/>
            <w:color w:val="000000"/>
            <w:sz w:val="20"/>
            <w:szCs w:val="20"/>
          </w:rPr>
          <w:t>DC however is not useable for most common purposes</w:t>
        </w:r>
      </w:ins>
    </w:p>
    <w:p w:rsidR="007975D6" w:rsidRPr="007975D6" w:rsidRDefault="007975D6" w:rsidP="007975D6">
      <w:pPr>
        <w:numPr>
          <w:ilvl w:val="0"/>
          <w:numId w:val="2"/>
        </w:numPr>
        <w:spacing w:before="100" w:beforeAutospacing="1" w:after="100" w:afterAutospacing="1" w:line="240" w:lineRule="auto"/>
        <w:rPr>
          <w:ins w:id="19" w:author="Unknown"/>
          <w:rFonts w:ascii="Verdana" w:eastAsia="Times New Roman" w:hAnsi="Verdana" w:cs="Times New Roman"/>
          <w:color w:val="000000"/>
          <w:sz w:val="20"/>
          <w:szCs w:val="20"/>
        </w:rPr>
      </w:pPr>
      <w:ins w:id="20" w:author="Unknown">
        <w:r w:rsidRPr="007975D6">
          <w:rPr>
            <w:rFonts w:ascii="Verdana" w:eastAsia="Times New Roman" w:hAnsi="Verdana" w:cs="Times New Roman"/>
            <w:color w:val="000000"/>
            <w:sz w:val="20"/>
            <w:szCs w:val="20"/>
          </w:rPr>
          <w:t>So, next DC power is transformed through an inverter to alternating current, or AC at 120 Volt, a common-use voltage</w:t>
        </w:r>
      </w:ins>
    </w:p>
    <w:p w:rsidR="007975D6" w:rsidRPr="007975D6" w:rsidRDefault="007975D6" w:rsidP="007975D6">
      <w:pPr>
        <w:numPr>
          <w:ilvl w:val="0"/>
          <w:numId w:val="2"/>
        </w:numPr>
        <w:spacing w:before="100" w:beforeAutospacing="1" w:after="100" w:afterAutospacing="1" w:line="240" w:lineRule="auto"/>
        <w:rPr>
          <w:ins w:id="21" w:author="Unknown"/>
          <w:rFonts w:ascii="Verdana" w:eastAsia="Times New Roman" w:hAnsi="Verdana" w:cs="Times New Roman"/>
          <w:color w:val="000000"/>
          <w:sz w:val="20"/>
          <w:szCs w:val="20"/>
        </w:rPr>
      </w:pPr>
      <w:ins w:id="22" w:author="Unknown">
        <w:r w:rsidRPr="007975D6">
          <w:rPr>
            <w:rFonts w:ascii="Verdana" w:eastAsia="Times New Roman" w:hAnsi="Verdana" w:cs="Times New Roman"/>
            <w:color w:val="000000"/>
            <w:sz w:val="20"/>
            <w:szCs w:val="20"/>
          </w:rPr>
          <w:t xml:space="preserve">A small amount of solar energy is lost in this DC to AC conversion but is now ready for distribution to household </w:t>
        </w:r>
        <w:proofErr w:type="spellStart"/>
        <w:r w:rsidRPr="007975D6">
          <w:rPr>
            <w:rFonts w:ascii="Verdana" w:eastAsia="Times New Roman" w:hAnsi="Verdana" w:cs="Times New Roman"/>
            <w:color w:val="000000"/>
            <w:sz w:val="20"/>
            <w:szCs w:val="20"/>
          </w:rPr>
          <w:t>appliancesnight</w:t>
        </w:r>
        <w:proofErr w:type="spellEnd"/>
        <w:r w:rsidRPr="007975D6">
          <w:rPr>
            <w:rFonts w:ascii="Verdana" w:eastAsia="Times New Roman" w:hAnsi="Verdana" w:cs="Times New Roman"/>
            <w:color w:val="000000"/>
            <w:sz w:val="20"/>
            <w:szCs w:val="20"/>
          </w:rPr>
          <w:t xml:space="preserve"> time use and reduced sunlight</w:t>
        </w:r>
      </w:ins>
    </w:p>
    <w:p w:rsidR="007975D6" w:rsidRPr="007975D6" w:rsidRDefault="007975D6" w:rsidP="007975D6">
      <w:pPr>
        <w:numPr>
          <w:ilvl w:val="0"/>
          <w:numId w:val="2"/>
        </w:numPr>
        <w:spacing w:before="100" w:beforeAutospacing="1" w:after="100" w:afterAutospacing="1" w:line="240" w:lineRule="auto"/>
        <w:rPr>
          <w:ins w:id="23" w:author="Unknown"/>
          <w:rFonts w:ascii="Verdana" w:eastAsia="Times New Roman" w:hAnsi="Verdana" w:cs="Times New Roman"/>
          <w:color w:val="000000"/>
          <w:sz w:val="20"/>
          <w:szCs w:val="20"/>
        </w:rPr>
      </w:pPr>
      <w:ins w:id="24" w:author="Unknown">
        <w:r w:rsidRPr="007975D6">
          <w:rPr>
            <w:rFonts w:ascii="Verdana" w:eastAsia="Times New Roman" w:hAnsi="Verdana" w:cs="Times New Roman"/>
            <w:color w:val="000000"/>
            <w:sz w:val="20"/>
            <w:szCs w:val="20"/>
          </w:rPr>
          <w:t xml:space="preserve">You may be connected to the regular power grid. It may be possible to feed any excess energy that your batteries cannot hold, back to the grid. In this way you may become a </w:t>
        </w:r>
        <w:r w:rsidRPr="007975D6">
          <w:rPr>
            <w:rFonts w:ascii="Verdana" w:eastAsia="Times New Roman" w:hAnsi="Verdana" w:cs="Times New Roman"/>
            <w:color w:val="000000"/>
            <w:sz w:val="20"/>
            <w:szCs w:val="20"/>
          </w:rPr>
          <w:lastRenderedPageBreak/>
          <w:t>green contributor to a public utility.</w:t>
        </w:r>
      </w:ins>
    </w:p>
    <w:p w:rsidR="007975D6" w:rsidRPr="007975D6" w:rsidRDefault="007975D6" w:rsidP="007975D6">
      <w:pPr>
        <w:spacing w:before="100" w:beforeAutospacing="1" w:after="100" w:afterAutospacing="1" w:line="240" w:lineRule="auto"/>
        <w:rPr>
          <w:ins w:id="25" w:author="Unknown"/>
          <w:rFonts w:ascii="Verdana" w:eastAsia="Times New Roman" w:hAnsi="Verdana" w:cs="Times New Roman"/>
          <w:color w:val="000000"/>
          <w:sz w:val="20"/>
          <w:szCs w:val="20"/>
        </w:rPr>
      </w:pPr>
      <w:ins w:id="26" w:author="Unknown">
        <w:r w:rsidRPr="007975D6">
          <w:rPr>
            <w:rFonts w:ascii="Verdana" w:eastAsia="Times New Roman" w:hAnsi="Verdana" w:cs="Times New Roman"/>
            <w:color w:val="000000"/>
            <w:sz w:val="20"/>
            <w:szCs w:val="20"/>
          </w:rPr>
          <w:t xml:space="preserve">A further classification that I need to cover in answering your question </w:t>
        </w:r>
        <w:proofErr w:type="gramStart"/>
        <w:r w:rsidRPr="007975D6">
          <w:rPr>
            <w:rFonts w:ascii="Verdana" w:eastAsia="Times New Roman" w:hAnsi="Verdana" w:cs="Times New Roman"/>
            <w:color w:val="000000"/>
            <w:sz w:val="20"/>
            <w:szCs w:val="20"/>
          </w:rPr>
          <w:t>How</w:t>
        </w:r>
        <w:proofErr w:type="gramEnd"/>
        <w:r w:rsidRPr="007975D6">
          <w:rPr>
            <w:rFonts w:ascii="Verdana" w:eastAsia="Times New Roman" w:hAnsi="Verdana" w:cs="Times New Roman"/>
            <w:color w:val="000000"/>
            <w:sz w:val="20"/>
            <w:szCs w:val="20"/>
          </w:rPr>
          <w:t xml:space="preserve"> does solar energy work? </w:t>
        </w:r>
        <w:proofErr w:type="gramStart"/>
        <w:r w:rsidRPr="007975D6">
          <w:rPr>
            <w:rFonts w:ascii="Verdana" w:eastAsia="Times New Roman" w:hAnsi="Verdana" w:cs="Times New Roman"/>
            <w:color w:val="000000"/>
            <w:sz w:val="20"/>
            <w:szCs w:val="20"/>
          </w:rPr>
          <w:t>is</w:t>
        </w:r>
        <w:proofErr w:type="gramEnd"/>
        <w:r w:rsidRPr="007975D6">
          <w:rPr>
            <w:rFonts w:ascii="Verdana" w:eastAsia="Times New Roman" w:hAnsi="Verdana" w:cs="Times New Roman"/>
            <w:color w:val="000000"/>
            <w:sz w:val="20"/>
            <w:szCs w:val="20"/>
          </w:rPr>
          <w:t xml:space="preserve"> this one.</w:t>
        </w:r>
      </w:ins>
    </w:p>
    <w:p w:rsidR="007975D6" w:rsidRPr="007975D6" w:rsidRDefault="007975D6" w:rsidP="007975D6">
      <w:pPr>
        <w:spacing w:before="100" w:beforeAutospacing="1" w:after="100" w:afterAutospacing="1" w:line="240" w:lineRule="auto"/>
        <w:outlineLvl w:val="2"/>
        <w:rPr>
          <w:ins w:id="27" w:author="Unknown"/>
          <w:rFonts w:ascii="Verdana" w:eastAsia="Times New Roman" w:hAnsi="Verdana" w:cs="Times New Roman"/>
          <w:b/>
          <w:bCs/>
          <w:color w:val="000000"/>
          <w:sz w:val="27"/>
          <w:szCs w:val="27"/>
        </w:rPr>
      </w:pPr>
      <w:ins w:id="28" w:author="Unknown">
        <w:r w:rsidRPr="007975D6">
          <w:rPr>
            <w:rFonts w:ascii="Verdana" w:eastAsia="Times New Roman" w:hAnsi="Verdana" w:cs="Times New Roman"/>
            <w:b/>
            <w:bCs/>
            <w:color w:val="000000"/>
            <w:sz w:val="27"/>
            <w:szCs w:val="27"/>
          </w:rPr>
          <w:t>Direct and indirect solar energy</w:t>
        </w:r>
      </w:ins>
    </w:p>
    <w:p w:rsidR="007975D6" w:rsidRPr="007975D6" w:rsidRDefault="007975D6" w:rsidP="007975D6">
      <w:pPr>
        <w:spacing w:before="100" w:beforeAutospacing="1" w:after="100" w:afterAutospacing="1" w:line="240" w:lineRule="auto"/>
        <w:rPr>
          <w:ins w:id="29" w:author="Unknown"/>
          <w:rFonts w:ascii="Verdana" w:eastAsia="Times New Roman" w:hAnsi="Verdana" w:cs="Times New Roman"/>
          <w:color w:val="000000"/>
          <w:sz w:val="20"/>
          <w:szCs w:val="20"/>
        </w:rPr>
      </w:pPr>
      <w:ins w:id="30" w:author="Unknown">
        <w:r w:rsidRPr="007975D6">
          <w:rPr>
            <w:rFonts w:ascii="Verdana" w:eastAsia="Times New Roman" w:hAnsi="Verdana" w:cs="Times New Roman"/>
            <w:b/>
            <w:bCs/>
            <w:color w:val="000000"/>
            <w:sz w:val="20"/>
            <w:szCs w:val="20"/>
          </w:rPr>
          <w:t>Direct solar energy</w:t>
        </w:r>
      </w:ins>
    </w:p>
    <w:p w:rsidR="007975D6" w:rsidRPr="007975D6" w:rsidRDefault="007975D6" w:rsidP="007975D6">
      <w:pPr>
        <w:spacing w:before="100" w:beforeAutospacing="1" w:after="100" w:afterAutospacing="1" w:line="240" w:lineRule="auto"/>
        <w:rPr>
          <w:ins w:id="31" w:author="Unknown"/>
          <w:rFonts w:ascii="Verdana" w:eastAsia="Times New Roman" w:hAnsi="Verdana" w:cs="Times New Roman"/>
          <w:color w:val="000000"/>
          <w:sz w:val="20"/>
          <w:szCs w:val="20"/>
        </w:rPr>
      </w:pPr>
      <w:ins w:id="32" w:author="Unknown">
        <w:r w:rsidRPr="007975D6">
          <w:rPr>
            <w:rFonts w:ascii="Verdana" w:eastAsia="Times New Roman" w:hAnsi="Verdana" w:cs="Times New Roman"/>
            <w:color w:val="000000"/>
            <w:sz w:val="20"/>
            <w:szCs w:val="20"/>
          </w:rPr>
          <w:t>Using direct solar power involves only one step in transforming it to useable energy, its electromagnetic radiation. Some examples of direct solar energy include</w:t>
        </w:r>
      </w:ins>
    </w:p>
    <w:p w:rsidR="007975D6" w:rsidRPr="007975D6" w:rsidRDefault="007975D6" w:rsidP="007975D6">
      <w:pPr>
        <w:numPr>
          <w:ilvl w:val="0"/>
          <w:numId w:val="3"/>
        </w:numPr>
        <w:spacing w:before="100" w:beforeAutospacing="1" w:after="100" w:afterAutospacing="1" w:line="240" w:lineRule="auto"/>
        <w:rPr>
          <w:ins w:id="33" w:author="Unknown"/>
          <w:rFonts w:ascii="Verdana" w:eastAsia="Times New Roman" w:hAnsi="Verdana" w:cs="Times New Roman"/>
          <w:color w:val="000000"/>
          <w:sz w:val="20"/>
          <w:szCs w:val="20"/>
        </w:rPr>
      </w:pPr>
      <w:ins w:id="34" w:author="Unknown">
        <w:r w:rsidRPr="007975D6">
          <w:rPr>
            <w:rFonts w:ascii="Verdana" w:eastAsia="Times New Roman" w:hAnsi="Verdana" w:cs="Times New Roman"/>
            <w:color w:val="000000"/>
            <w:sz w:val="20"/>
            <w:szCs w:val="20"/>
          </w:rPr>
          <w:t>Sunlight striking a solar cell by which electricity is immediately generated</w:t>
        </w:r>
      </w:ins>
    </w:p>
    <w:p w:rsidR="007975D6" w:rsidRPr="007975D6" w:rsidRDefault="007975D6" w:rsidP="007975D6">
      <w:pPr>
        <w:numPr>
          <w:ilvl w:val="0"/>
          <w:numId w:val="3"/>
        </w:numPr>
        <w:spacing w:before="100" w:beforeAutospacing="1" w:after="100" w:afterAutospacing="1" w:line="240" w:lineRule="auto"/>
        <w:rPr>
          <w:ins w:id="35" w:author="Unknown"/>
          <w:rFonts w:ascii="Verdana" w:eastAsia="Times New Roman" w:hAnsi="Verdana" w:cs="Times New Roman"/>
          <w:color w:val="000000"/>
          <w:sz w:val="20"/>
          <w:szCs w:val="20"/>
        </w:rPr>
      </w:pPr>
      <w:ins w:id="36" w:author="Unknown">
        <w:r w:rsidRPr="007975D6">
          <w:rPr>
            <w:rFonts w:ascii="Verdana" w:eastAsia="Times New Roman" w:hAnsi="Verdana" w:cs="Times New Roman"/>
            <w:color w:val="000000"/>
            <w:sz w:val="20"/>
            <w:szCs w:val="20"/>
          </w:rPr>
          <w:t>Sunlight that is absorbed by the dark surface warms water in solar thermal collectors</w:t>
        </w:r>
      </w:ins>
    </w:p>
    <w:p w:rsidR="007975D6" w:rsidRPr="007975D6" w:rsidRDefault="007975D6" w:rsidP="007975D6">
      <w:pPr>
        <w:numPr>
          <w:ilvl w:val="0"/>
          <w:numId w:val="3"/>
        </w:numPr>
        <w:spacing w:before="100" w:beforeAutospacing="1" w:after="100" w:afterAutospacing="1" w:line="240" w:lineRule="auto"/>
        <w:rPr>
          <w:ins w:id="37" w:author="Unknown"/>
          <w:rFonts w:ascii="Verdana" w:eastAsia="Times New Roman" w:hAnsi="Verdana" w:cs="Times New Roman"/>
          <w:color w:val="000000"/>
          <w:sz w:val="20"/>
          <w:szCs w:val="20"/>
        </w:rPr>
      </w:pPr>
      <w:ins w:id="38" w:author="Unknown">
        <w:r w:rsidRPr="007975D6">
          <w:rPr>
            <w:rFonts w:ascii="Verdana" w:eastAsia="Times New Roman" w:hAnsi="Verdana" w:cs="Times New Roman"/>
            <w:color w:val="000000"/>
            <w:sz w:val="20"/>
            <w:szCs w:val="20"/>
          </w:rPr>
          <w:t xml:space="preserve">Sunlight absorbed by a </w:t>
        </w:r>
        <w:proofErr w:type="spellStart"/>
        <w:r w:rsidRPr="007975D6">
          <w:rPr>
            <w:rFonts w:ascii="Verdana" w:eastAsia="Times New Roman" w:hAnsi="Verdana" w:cs="Times New Roman"/>
            <w:color w:val="000000"/>
            <w:sz w:val="20"/>
            <w:szCs w:val="20"/>
          </w:rPr>
          <w:t>fibre</w:t>
        </w:r>
        <w:proofErr w:type="spellEnd"/>
        <w:r w:rsidRPr="007975D6">
          <w:rPr>
            <w:rFonts w:ascii="Verdana" w:eastAsia="Times New Roman" w:hAnsi="Verdana" w:cs="Times New Roman"/>
            <w:color w:val="000000"/>
            <w:sz w:val="20"/>
            <w:szCs w:val="20"/>
          </w:rPr>
          <w:t xml:space="preserve"> optic cable that is fixed on the exterior of a building and lights the inside</w:t>
        </w:r>
      </w:ins>
    </w:p>
    <w:p w:rsidR="007975D6" w:rsidRPr="007975D6" w:rsidRDefault="007975D6" w:rsidP="007975D6">
      <w:pPr>
        <w:numPr>
          <w:ilvl w:val="0"/>
          <w:numId w:val="3"/>
        </w:numPr>
        <w:spacing w:before="100" w:beforeAutospacing="1" w:after="100" w:afterAutospacing="1" w:line="240" w:lineRule="auto"/>
        <w:rPr>
          <w:ins w:id="39" w:author="Unknown"/>
          <w:rFonts w:ascii="Verdana" w:eastAsia="Times New Roman" w:hAnsi="Verdana" w:cs="Times New Roman"/>
          <w:color w:val="000000"/>
          <w:sz w:val="20"/>
          <w:szCs w:val="20"/>
        </w:rPr>
      </w:pPr>
      <w:ins w:id="40" w:author="Unknown">
        <w:r w:rsidRPr="007975D6">
          <w:rPr>
            <w:rFonts w:ascii="Verdana" w:eastAsia="Times New Roman" w:hAnsi="Verdana" w:cs="Times New Roman"/>
            <w:color w:val="000000"/>
            <w:sz w:val="20"/>
            <w:szCs w:val="20"/>
          </w:rPr>
          <w:t>Amazingly a solar sail on a spacecraft can move it through the direct force of sunlight. How does solar energy work? Mysteriously it seems sometimes.</w:t>
        </w:r>
      </w:ins>
    </w:p>
    <w:p w:rsidR="007975D6" w:rsidRPr="007975D6" w:rsidRDefault="007975D6" w:rsidP="007975D6">
      <w:pPr>
        <w:spacing w:before="100" w:beforeAutospacing="1" w:after="100" w:afterAutospacing="1" w:line="240" w:lineRule="auto"/>
        <w:rPr>
          <w:ins w:id="41" w:author="Unknown"/>
          <w:rFonts w:ascii="Verdana" w:eastAsia="Times New Roman" w:hAnsi="Verdana" w:cs="Times New Roman"/>
          <w:color w:val="000000"/>
          <w:sz w:val="20"/>
          <w:szCs w:val="20"/>
        </w:rPr>
      </w:pPr>
      <w:ins w:id="42" w:author="Unknown">
        <w:r w:rsidRPr="007975D6">
          <w:rPr>
            <w:rFonts w:ascii="Verdana" w:eastAsia="Times New Roman" w:hAnsi="Verdana" w:cs="Times New Roman"/>
            <w:b/>
            <w:bCs/>
            <w:color w:val="000000"/>
            <w:sz w:val="20"/>
            <w:szCs w:val="20"/>
          </w:rPr>
          <w:t>Indirect solar energy</w:t>
        </w:r>
      </w:ins>
    </w:p>
    <w:p w:rsidR="007975D6" w:rsidRPr="007975D6" w:rsidRDefault="007975D6" w:rsidP="007975D6">
      <w:pPr>
        <w:spacing w:before="100" w:beforeAutospacing="1" w:after="100" w:afterAutospacing="1" w:line="240" w:lineRule="auto"/>
        <w:rPr>
          <w:ins w:id="43" w:author="Unknown"/>
          <w:rFonts w:ascii="Verdana" w:eastAsia="Times New Roman" w:hAnsi="Verdana" w:cs="Times New Roman"/>
          <w:color w:val="000000"/>
          <w:sz w:val="20"/>
          <w:szCs w:val="20"/>
        </w:rPr>
      </w:pPr>
      <w:ins w:id="44" w:author="Unknown">
        <w:r w:rsidRPr="007975D6">
          <w:rPr>
            <w:rFonts w:ascii="Verdana" w:eastAsia="Times New Roman" w:hAnsi="Verdana" w:cs="Times New Roman"/>
            <w:color w:val="000000"/>
            <w:sz w:val="20"/>
            <w:szCs w:val="20"/>
          </w:rPr>
          <w:t>You probably guessed it! This process involves more than one step from sunlight to useable energy. Here are some examples</w:t>
        </w:r>
      </w:ins>
    </w:p>
    <w:p w:rsidR="007975D6" w:rsidRPr="007975D6" w:rsidRDefault="007975D6" w:rsidP="007975D6">
      <w:pPr>
        <w:numPr>
          <w:ilvl w:val="0"/>
          <w:numId w:val="4"/>
        </w:numPr>
        <w:spacing w:before="100" w:beforeAutospacing="1" w:after="100" w:afterAutospacing="1" w:line="240" w:lineRule="auto"/>
        <w:rPr>
          <w:ins w:id="45" w:author="Unknown"/>
          <w:rFonts w:ascii="Verdana" w:eastAsia="Times New Roman" w:hAnsi="Verdana" w:cs="Times New Roman"/>
          <w:color w:val="000000"/>
          <w:sz w:val="20"/>
          <w:szCs w:val="20"/>
        </w:rPr>
      </w:pPr>
      <w:ins w:id="46" w:author="Unknown">
        <w:r w:rsidRPr="007975D6">
          <w:rPr>
            <w:rFonts w:ascii="Verdana" w:eastAsia="Times New Roman" w:hAnsi="Verdana" w:cs="Times New Roman"/>
            <w:color w:val="000000"/>
            <w:sz w:val="20"/>
            <w:szCs w:val="20"/>
          </w:rPr>
          <w:t xml:space="preserve">I mentioned photosynthesis already. Plants convert sunlight into chemical energy, including carbon. </w:t>
        </w:r>
        <w:proofErr w:type="spellStart"/>
        <w:r w:rsidRPr="007975D6">
          <w:rPr>
            <w:rFonts w:ascii="Verdana" w:eastAsia="Times New Roman" w:hAnsi="Verdana" w:cs="Times New Roman"/>
            <w:color w:val="000000"/>
            <w:sz w:val="20"/>
            <w:szCs w:val="20"/>
          </w:rPr>
          <w:t>Biofuel</w:t>
        </w:r>
        <w:proofErr w:type="spellEnd"/>
        <w:r w:rsidRPr="007975D6">
          <w:rPr>
            <w:rFonts w:ascii="Verdana" w:eastAsia="Times New Roman" w:hAnsi="Verdana" w:cs="Times New Roman"/>
            <w:color w:val="000000"/>
            <w:sz w:val="20"/>
            <w:szCs w:val="20"/>
          </w:rPr>
          <w:t xml:space="preserve"> can be made from them as well as methane gas and hydrogen without waiting billions of years for them to turn into </w:t>
        </w:r>
        <w:r w:rsidRPr="007975D6">
          <w:rPr>
            <w:rFonts w:ascii="Verdana" w:eastAsia="Times New Roman" w:hAnsi="Verdana" w:cs="Times New Roman"/>
            <w:color w:val="000000"/>
            <w:sz w:val="20"/>
            <w:szCs w:val="20"/>
          </w:rPr>
          <w:fldChar w:fldCharType="begin"/>
        </w:r>
        <w:r w:rsidRPr="007975D6">
          <w:rPr>
            <w:rFonts w:ascii="Verdana" w:eastAsia="Times New Roman" w:hAnsi="Verdana" w:cs="Times New Roman"/>
            <w:color w:val="000000"/>
            <w:sz w:val="20"/>
            <w:szCs w:val="20"/>
          </w:rPr>
          <w:instrText xml:space="preserve"> HYPERLINK "http://www.alternate-energy-sources.com/fossil-fuels-as-energy-sources.html" </w:instrText>
        </w:r>
        <w:r w:rsidRPr="007975D6">
          <w:rPr>
            <w:rFonts w:ascii="Verdana" w:eastAsia="Times New Roman" w:hAnsi="Verdana" w:cs="Times New Roman"/>
            <w:color w:val="000000"/>
            <w:sz w:val="20"/>
            <w:szCs w:val="20"/>
          </w:rPr>
          <w:fldChar w:fldCharType="separate"/>
        </w:r>
        <w:r w:rsidRPr="007975D6">
          <w:rPr>
            <w:rFonts w:ascii="Verdana" w:eastAsia="Times New Roman" w:hAnsi="Verdana" w:cs="Times New Roman"/>
            <w:color w:val="0000FF"/>
            <w:sz w:val="20"/>
            <w:u w:val="single"/>
          </w:rPr>
          <w:t>fossil fuels</w:t>
        </w:r>
        <w:r w:rsidRPr="007975D6">
          <w:rPr>
            <w:rFonts w:ascii="Verdana" w:eastAsia="Times New Roman" w:hAnsi="Verdana" w:cs="Times New Roman"/>
            <w:color w:val="000000"/>
            <w:sz w:val="20"/>
            <w:szCs w:val="20"/>
          </w:rPr>
          <w:fldChar w:fldCharType="end"/>
        </w:r>
        <w:r w:rsidRPr="007975D6">
          <w:rPr>
            <w:rFonts w:ascii="Verdana" w:eastAsia="Times New Roman" w:hAnsi="Verdana" w:cs="Times New Roman"/>
            <w:color w:val="000000"/>
            <w:sz w:val="20"/>
            <w:szCs w:val="20"/>
          </w:rPr>
          <w:t>, a very indirect method indeed!</w:t>
        </w:r>
      </w:ins>
    </w:p>
    <w:p w:rsidR="007975D6" w:rsidRPr="007975D6" w:rsidRDefault="007975D6" w:rsidP="007975D6">
      <w:pPr>
        <w:numPr>
          <w:ilvl w:val="0"/>
          <w:numId w:val="4"/>
        </w:numPr>
        <w:spacing w:before="100" w:beforeAutospacing="1" w:after="100" w:afterAutospacing="1" w:line="240" w:lineRule="auto"/>
        <w:rPr>
          <w:ins w:id="47" w:author="Unknown"/>
          <w:rFonts w:ascii="Verdana" w:eastAsia="Times New Roman" w:hAnsi="Verdana" w:cs="Times New Roman"/>
          <w:color w:val="000000"/>
          <w:sz w:val="20"/>
          <w:szCs w:val="20"/>
        </w:rPr>
      </w:pPr>
      <w:ins w:id="48" w:author="Unknown">
        <w:r w:rsidRPr="007975D6">
          <w:rPr>
            <w:rFonts w:ascii="Verdana" w:eastAsia="Times New Roman" w:hAnsi="Verdana" w:cs="Times New Roman"/>
            <w:color w:val="000000"/>
            <w:sz w:val="20"/>
            <w:szCs w:val="20"/>
          </w:rPr>
          <w:t>Hydroelectric dams and wind turbines derive energy from solar-caused wind, rain and other climatic interactions</w:t>
        </w:r>
      </w:ins>
    </w:p>
    <w:p w:rsidR="007975D6" w:rsidRPr="007975D6" w:rsidRDefault="007975D6" w:rsidP="007975D6">
      <w:pPr>
        <w:numPr>
          <w:ilvl w:val="0"/>
          <w:numId w:val="4"/>
        </w:numPr>
        <w:spacing w:before="100" w:beforeAutospacing="1" w:after="100" w:afterAutospacing="1" w:line="240" w:lineRule="auto"/>
        <w:rPr>
          <w:ins w:id="49" w:author="Unknown"/>
          <w:rFonts w:ascii="Verdana" w:eastAsia="Times New Roman" w:hAnsi="Verdana" w:cs="Times New Roman"/>
          <w:color w:val="000000"/>
          <w:sz w:val="20"/>
          <w:szCs w:val="20"/>
        </w:rPr>
      </w:pPr>
      <w:ins w:id="50" w:author="Unknown">
        <w:r w:rsidRPr="007975D6">
          <w:rPr>
            <w:rFonts w:ascii="Verdana" w:eastAsia="Times New Roman" w:hAnsi="Verdana" w:cs="Times New Roman"/>
            <w:color w:val="000000"/>
            <w:sz w:val="20"/>
            <w:szCs w:val="20"/>
          </w:rPr>
          <w:t>Ocean thermal energy is indirect too through its solar-caused differences in temperatures at various depths and wave movement by the wind</w:t>
        </w:r>
      </w:ins>
    </w:p>
    <w:p w:rsidR="007975D6" w:rsidRPr="007975D6" w:rsidRDefault="007975D6" w:rsidP="007975D6">
      <w:pPr>
        <w:spacing w:before="100" w:beforeAutospacing="1" w:after="100" w:afterAutospacing="1" w:line="240" w:lineRule="auto"/>
        <w:rPr>
          <w:ins w:id="51" w:author="Unknown"/>
          <w:rFonts w:ascii="Verdana" w:eastAsia="Times New Roman" w:hAnsi="Verdana" w:cs="Times New Roman"/>
          <w:color w:val="000000"/>
          <w:sz w:val="20"/>
          <w:szCs w:val="20"/>
        </w:rPr>
      </w:pPr>
      <w:ins w:id="52" w:author="Unknown">
        <w:r w:rsidRPr="007975D6">
          <w:rPr>
            <w:rFonts w:ascii="Verdana" w:eastAsia="Times New Roman" w:hAnsi="Verdana" w:cs="Times New Roman"/>
            <w:color w:val="000000"/>
            <w:sz w:val="20"/>
            <w:szCs w:val="20"/>
          </w:rPr>
          <w:t>After all this, I still have not answered your question: "What is solar energy?" as fully as I might. So, keep moving along with me please…</w:t>
        </w:r>
      </w:ins>
    </w:p>
    <w:p w:rsidR="007975D6" w:rsidRPr="007975D6" w:rsidRDefault="007975D6" w:rsidP="007975D6">
      <w:pPr>
        <w:spacing w:before="100" w:beforeAutospacing="1" w:after="100" w:afterAutospacing="1" w:line="240" w:lineRule="auto"/>
        <w:outlineLvl w:val="2"/>
        <w:rPr>
          <w:ins w:id="53" w:author="Unknown"/>
          <w:rFonts w:ascii="Verdana" w:eastAsia="Times New Roman" w:hAnsi="Verdana" w:cs="Times New Roman"/>
          <w:b/>
          <w:bCs/>
          <w:color w:val="000000"/>
          <w:sz w:val="27"/>
          <w:szCs w:val="27"/>
        </w:rPr>
      </w:pPr>
      <w:ins w:id="54" w:author="Unknown">
        <w:r w:rsidRPr="007975D6">
          <w:rPr>
            <w:rFonts w:ascii="Verdana" w:eastAsia="Times New Roman" w:hAnsi="Verdana" w:cs="Times New Roman"/>
            <w:b/>
            <w:bCs/>
            <w:color w:val="000000"/>
            <w:sz w:val="27"/>
            <w:szCs w:val="27"/>
          </w:rPr>
          <w:t>Active and passive solar energy systems</w:t>
        </w:r>
      </w:ins>
    </w:p>
    <w:p w:rsidR="007975D6" w:rsidRPr="007975D6" w:rsidRDefault="007975D6" w:rsidP="007975D6">
      <w:pPr>
        <w:spacing w:before="100" w:beforeAutospacing="1" w:after="100" w:afterAutospacing="1" w:line="240" w:lineRule="auto"/>
        <w:rPr>
          <w:ins w:id="55" w:author="Unknown"/>
          <w:rFonts w:ascii="Verdana" w:eastAsia="Times New Roman" w:hAnsi="Verdana" w:cs="Times New Roman"/>
          <w:color w:val="000000"/>
          <w:sz w:val="20"/>
          <w:szCs w:val="20"/>
        </w:rPr>
      </w:pPr>
      <w:ins w:id="56" w:author="Unknown">
        <w:r w:rsidRPr="007975D6">
          <w:rPr>
            <w:rFonts w:ascii="Verdana" w:eastAsia="Times New Roman" w:hAnsi="Verdana" w:cs="Times New Roman"/>
            <w:b/>
            <w:bCs/>
            <w:color w:val="000000"/>
            <w:sz w:val="20"/>
            <w:szCs w:val="20"/>
          </w:rPr>
          <w:t>Passive</w:t>
        </w:r>
      </w:ins>
    </w:p>
    <w:p w:rsidR="007975D6" w:rsidRPr="007975D6" w:rsidRDefault="007975D6" w:rsidP="007975D6">
      <w:pPr>
        <w:spacing w:before="100" w:beforeAutospacing="1" w:after="100" w:afterAutospacing="1" w:line="240" w:lineRule="auto"/>
        <w:rPr>
          <w:ins w:id="57" w:author="Unknown"/>
          <w:rFonts w:ascii="Verdana" w:eastAsia="Times New Roman" w:hAnsi="Verdana" w:cs="Times New Roman"/>
          <w:color w:val="000000"/>
          <w:sz w:val="20"/>
          <w:szCs w:val="20"/>
        </w:rPr>
      </w:pPr>
      <w:ins w:id="58" w:author="Unknown">
        <w:r w:rsidRPr="007975D6">
          <w:rPr>
            <w:rFonts w:ascii="Verdana" w:eastAsia="Times New Roman" w:hAnsi="Verdana" w:cs="Times New Roman"/>
            <w:color w:val="000000"/>
            <w:sz w:val="20"/>
            <w:szCs w:val="20"/>
          </w:rPr>
          <w:t xml:space="preserve">A passive system only requires direct sunlight without the aid of any other energy. Sunlight warming an area through a window for example is used in housing and hothouses. Passive solar water heaters for instance use no pump to circulate its water. </w:t>
        </w:r>
      </w:ins>
    </w:p>
    <w:p w:rsidR="007975D6" w:rsidRPr="007975D6" w:rsidRDefault="007975D6" w:rsidP="007975D6">
      <w:pPr>
        <w:spacing w:before="100" w:beforeAutospacing="1" w:after="100" w:afterAutospacing="1" w:line="240" w:lineRule="auto"/>
        <w:rPr>
          <w:ins w:id="59" w:author="Unknown"/>
          <w:rFonts w:ascii="Verdana" w:eastAsia="Times New Roman" w:hAnsi="Verdana" w:cs="Times New Roman"/>
          <w:color w:val="000000"/>
          <w:sz w:val="20"/>
          <w:szCs w:val="20"/>
        </w:rPr>
      </w:pPr>
      <w:ins w:id="60" w:author="Unknown">
        <w:r w:rsidRPr="007975D6">
          <w:rPr>
            <w:rFonts w:ascii="Verdana" w:eastAsia="Times New Roman" w:hAnsi="Verdana" w:cs="Times New Roman"/>
            <w:b/>
            <w:bCs/>
            <w:color w:val="000000"/>
            <w:sz w:val="20"/>
            <w:szCs w:val="20"/>
          </w:rPr>
          <w:t>Active</w:t>
        </w:r>
      </w:ins>
    </w:p>
    <w:p w:rsidR="007975D6" w:rsidRPr="007975D6" w:rsidRDefault="007975D6" w:rsidP="007975D6">
      <w:pPr>
        <w:spacing w:before="100" w:beforeAutospacing="1" w:after="100" w:afterAutospacing="1" w:line="240" w:lineRule="auto"/>
        <w:rPr>
          <w:ins w:id="61" w:author="Unknown"/>
          <w:rFonts w:ascii="Verdana" w:eastAsia="Times New Roman" w:hAnsi="Verdana" w:cs="Times New Roman"/>
          <w:color w:val="000000"/>
          <w:sz w:val="20"/>
          <w:szCs w:val="20"/>
        </w:rPr>
      </w:pPr>
      <w:ins w:id="62" w:author="Unknown">
        <w:r w:rsidRPr="007975D6">
          <w:rPr>
            <w:rFonts w:ascii="Verdana" w:eastAsia="Times New Roman" w:hAnsi="Verdana" w:cs="Times New Roman"/>
            <w:color w:val="000000"/>
            <w:sz w:val="20"/>
            <w:szCs w:val="20"/>
          </w:rPr>
          <w:t xml:space="preserve">And yes, active systems do use the aid of energy besides that of the sun to make them work. Active systems may have electronic tracking devices to </w:t>
        </w:r>
        <w:proofErr w:type="spellStart"/>
        <w:r w:rsidRPr="007975D6">
          <w:rPr>
            <w:rFonts w:ascii="Verdana" w:eastAsia="Times New Roman" w:hAnsi="Verdana" w:cs="Times New Roman"/>
            <w:color w:val="000000"/>
            <w:sz w:val="20"/>
            <w:szCs w:val="20"/>
          </w:rPr>
          <w:t>maximise</w:t>
        </w:r>
        <w:proofErr w:type="spellEnd"/>
        <w:r w:rsidRPr="007975D6">
          <w:rPr>
            <w:rFonts w:ascii="Verdana" w:eastAsia="Times New Roman" w:hAnsi="Verdana" w:cs="Times New Roman"/>
            <w:color w:val="000000"/>
            <w:sz w:val="20"/>
            <w:szCs w:val="20"/>
          </w:rPr>
          <w:t xml:space="preserve"> sunlight absorption. They may use electric pumps, air blowers, shutters and so on. They can be computer-controlled.</w:t>
        </w:r>
      </w:ins>
    </w:p>
    <w:p w:rsidR="007975D6" w:rsidRPr="007975D6" w:rsidRDefault="007975D6" w:rsidP="007975D6">
      <w:pPr>
        <w:spacing w:before="100" w:beforeAutospacing="1" w:after="100" w:afterAutospacing="1" w:line="240" w:lineRule="auto"/>
        <w:rPr>
          <w:ins w:id="63" w:author="Unknown"/>
          <w:rFonts w:ascii="Verdana" w:eastAsia="Times New Roman" w:hAnsi="Verdana" w:cs="Times New Roman"/>
          <w:color w:val="000000"/>
          <w:sz w:val="20"/>
          <w:szCs w:val="20"/>
        </w:rPr>
      </w:pPr>
      <w:ins w:id="64" w:author="Unknown">
        <w:r w:rsidRPr="007975D6">
          <w:rPr>
            <w:rFonts w:ascii="Verdana" w:eastAsia="Times New Roman" w:hAnsi="Verdana" w:cs="Times New Roman"/>
            <w:color w:val="000000"/>
            <w:sz w:val="20"/>
            <w:szCs w:val="20"/>
          </w:rPr>
          <w:lastRenderedPageBreak/>
          <w:t xml:space="preserve">Another way of answering "How does solar energy work?" is by </w:t>
        </w:r>
        <w:r w:rsidRPr="007975D6">
          <w:rPr>
            <w:rFonts w:ascii="Verdana" w:eastAsia="Times New Roman" w:hAnsi="Verdana" w:cs="Times New Roman"/>
            <w:b/>
            <w:bCs/>
            <w:color w:val="000000"/>
            <w:sz w:val="20"/>
            <w:szCs w:val="20"/>
          </w:rPr>
          <w:t>focus type of the solar collector</w:t>
        </w:r>
        <w:r w:rsidRPr="007975D6">
          <w:rPr>
            <w:rFonts w:ascii="Verdana" w:eastAsia="Times New Roman" w:hAnsi="Verdana" w:cs="Times New Roman"/>
            <w:color w:val="000000"/>
            <w:sz w:val="20"/>
            <w:szCs w:val="20"/>
          </w:rPr>
          <w:t>.</w:t>
        </w:r>
      </w:ins>
    </w:p>
    <w:p w:rsidR="007975D6" w:rsidRPr="007975D6" w:rsidRDefault="007975D6" w:rsidP="007975D6">
      <w:pPr>
        <w:spacing w:before="100" w:beforeAutospacing="1" w:after="100" w:afterAutospacing="1" w:line="240" w:lineRule="auto"/>
        <w:outlineLvl w:val="2"/>
        <w:rPr>
          <w:ins w:id="65" w:author="Unknown"/>
          <w:rFonts w:ascii="Verdana" w:eastAsia="Times New Roman" w:hAnsi="Verdana" w:cs="Times New Roman"/>
          <w:b/>
          <w:bCs/>
          <w:color w:val="000000"/>
          <w:sz w:val="27"/>
          <w:szCs w:val="27"/>
        </w:rPr>
      </w:pPr>
      <w:ins w:id="66" w:author="Unknown">
        <w:r w:rsidRPr="007975D6">
          <w:rPr>
            <w:rFonts w:ascii="Verdana" w:eastAsia="Times New Roman" w:hAnsi="Verdana" w:cs="Times New Roman"/>
            <w:b/>
            <w:bCs/>
            <w:color w:val="000000"/>
            <w:sz w:val="27"/>
            <w:szCs w:val="27"/>
          </w:rPr>
          <w:t>Focus types</w:t>
        </w:r>
      </w:ins>
    </w:p>
    <w:p w:rsidR="007975D6" w:rsidRPr="007975D6" w:rsidRDefault="007975D6" w:rsidP="007975D6">
      <w:pPr>
        <w:spacing w:before="100" w:beforeAutospacing="1" w:after="100" w:afterAutospacing="1" w:line="240" w:lineRule="auto"/>
        <w:rPr>
          <w:ins w:id="67" w:author="Unknown"/>
          <w:rFonts w:ascii="Verdana" w:eastAsia="Times New Roman" w:hAnsi="Verdana" w:cs="Times New Roman"/>
          <w:color w:val="000000"/>
          <w:sz w:val="20"/>
          <w:szCs w:val="20"/>
        </w:rPr>
      </w:pPr>
      <w:ins w:id="68" w:author="Unknown">
        <w:r w:rsidRPr="007975D6">
          <w:rPr>
            <w:rFonts w:ascii="Verdana" w:eastAsia="Times New Roman" w:hAnsi="Verdana" w:cs="Times New Roman"/>
            <w:color w:val="000000"/>
            <w:sz w:val="20"/>
            <w:szCs w:val="20"/>
          </w:rPr>
          <w:t xml:space="preserve">When very high temperatures are required from solar radiation, its normally diffuse, non-concentrated, </w:t>
        </w:r>
        <w:proofErr w:type="gramStart"/>
        <w:r w:rsidRPr="007975D6">
          <w:rPr>
            <w:rFonts w:ascii="Verdana" w:eastAsia="Times New Roman" w:hAnsi="Verdana" w:cs="Times New Roman"/>
            <w:color w:val="000000"/>
            <w:sz w:val="20"/>
            <w:szCs w:val="20"/>
          </w:rPr>
          <w:t>light</w:t>
        </w:r>
        <w:proofErr w:type="gramEnd"/>
        <w:r w:rsidRPr="007975D6">
          <w:rPr>
            <w:rFonts w:ascii="Verdana" w:eastAsia="Times New Roman" w:hAnsi="Verdana" w:cs="Times New Roman"/>
            <w:color w:val="000000"/>
            <w:sz w:val="20"/>
            <w:szCs w:val="20"/>
          </w:rPr>
          <w:t xml:space="preserve"> is not enough. Solar energy applications can therefore also be classified as</w:t>
        </w:r>
      </w:ins>
    </w:p>
    <w:p w:rsidR="007975D6" w:rsidRPr="007975D6" w:rsidRDefault="007975D6" w:rsidP="007975D6">
      <w:pPr>
        <w:numPr>
          <w:ilvl w:val="0"/>
          <w:numId w:val="5"/>
        </w:numPr>
        <w:spacing w:before="100" w:beforeAutospacing="1" w:after="100" w:afterAutospacing="1" w:line="240" w:lineRule="auto"/>
        <w:rPr>
          <w:ins w:id="69" w:author="Unknown"/>
          <w:rFonts w:ascii="Verdana" w:eastAsia="Times New Roman" w:hAnsi="Verdana" w:cs="Times New Roman"/>
          <w:b/>
          <w:bCs/>
          <w:color w:val="000000"/>
          <w:sz w:val="20"/>
          <w:szCs w:val="20"/>
        </w:rPr>
      </w:pPr>
      <w:ins w:id="70" w:author="Unknown">
        <w:r w:rsidRPr="007975D6">
          <w:rPr>
            <w:rFonts w:ascii="Verdana" w:eastAsia="Times New Roman" w:hAnsi="Verdana" w:cs="Times New Roman"/>
            <w:b/>
            <w:bCs/>
            <w:color w:val="000000"/>
            <w:sz w:val="20"/>
            <w:szCs w:val="20"/>
          </w:rPr>
          <w:t>Point focus</w:t>
        </w:r>
      </w:ins>
    </w:p>
    <w:p w:rsidR="007975D6" w:rsidRPr="007975D6" w:rsidRDefault="007975D6" w:rsidP="007975D6">
      <w:pPr>
        <w:numPr>
          <w:ilvl w:val="0"/>
          <w:numId w:val="5"/>
        </w:numPr>
        <w:spacing w:before="100" w:beforeAutospacing="1" w:after="100" w:afterAutospacing="1" w:line="240" w:lineRule="auto"/>
        <w:rPr>
          <w:ins w:id="71" w:author="Unknown"/>
          <w:rFonts w:ascii="Verdana" w:eastAsia="Times New Roman" w:hAnsi="Verdana" w:cs="Times New Roman"/>
          <w:b/>
          <w:bCs/>
          <w:color w:val="000000"/>
          <w:sz w:val="20"/>
          <w:szCs w:val="20"/>
        </w:rPr>
      </w:pPr>
      <w:ins w:id="72" w:author="Unknown">
        <w:r w:rsidRPr="007975D6">
          <w:rPr>
            <w:rFonts w:ascii="Verdana" w:eastAsia="Times New Roman" w:hAnsi="Verdana" w:cs="Times New Roman"/>
            <w:b/>
            <w:bCs/>
            <w:color w:val="000000"/>
            <w:sz w:val="20"/>
            <w:szCs w:val="20"/>
          </w:rPr>
          <w:t>Line focus</w:t>
        </w:r>
      </w:ins>
    </w:p>
    <w:p w:rsidR="007975D6" w:rsidRPr="007975D6" w:rsidRDefault="007975D6" w:rsidP="007975D6">
      <w:pPr>
        <w:numPr>
          <w:ilvl w:val="0"/>
          <w:numId w:val="5"/>
        </w:numPr>
        <w:spacing w:before="100" w:beforeAutospacing="1" w:after="100" w:afterAutospacing="1" w:line="240" w:lineRule="auto"/>
        <w:rPr>
          <w:ins w:id="73" w:author="Unknown"/>
          <w:rFonts w:ascii="Verdana" w:eastAsia="Times New Roman" w:hAnsi="Verdana" w:cs="Times New Roman"/>
          <w:b/>
          <w:bCs/>
          <w:color w:val="000000"/>
          <w:sz w:val="20"/>
          <w:szCs w:val="20"/>
        </w:rPr>
      </w:pPr>
      <w:ins w:id="74" w:author="Unknown">
        <w:r w:rsidRPr="007975D6">
          <w:rPr>
            <w:rFonts w:ascii="Verdana" w:eastAsia="Times New Roman" w:hAnsi="Verdana" w:cs="Times New Roman"/>
            <w:b/>
            <w:bCs/>
            <w:color w:val="000000"/>
            <w:sz w:val="20"/>
            <w:szCs w:val="20"/>
          </w:rPr>
          <w:t>Non-focus</w:t>
        </w:r>
      </w:ins>
    </w:p>
    <w:p w:rsidR="007975D6" w:rsidRPr="007975D6" w:rsidRDefault="007975D6" w:rsidP="007975D6">
      <w:pPr>
        <w:spacing w:before="100" w:beforeAutospacing="1" w:after="100" w:afterAutospacing="1" w:line="240" w:lineRule="auto"/>
        <w:rPr>
          <w:ins w:id="75" w:author="Unknown"/>
          <w:rFonts w:ascii="Verdana" w:eastAsia="Times New Roman" w:hAnsi="Verdana" w:cs="Times New Roman"/>
          <w:color w:val="000000"/>
          <w:sz w:val="20"/>
          <w:szCs w:val="20"/>
        </w:rPr>
      </w:pPr>
      <w:ins w:id="76" w:author="Unknown">
        <w:r w:rsidRPr="007975D6">
          <w:rPr>
            <w:rFonts w:ascii="Verdana" w:eastAsia="Times New Roman" w:hAnsi="Verdana" w:cs="Times New Roman"/>
            <w:b/>
            <w:bCs/>
            <w:color w:val="000000"/>
            <w:sz w:val="20"/>
            <w:szCs w:val="20"/>
          </w:rPr>
          <w:t>Point focus</w:t>
        </w:r>
      </w:ins>
    </w:p>
    <w:p w:rsidR="007975D6" w:rsidRPr="007975D6" w:rsidRDefault="007975D6" w:rsidP="007975D6">
      <w:pPr>
        <w:spacing w:before="100" w:beforeAutospacing="1" w:after="100" w:afterAutospacing="1" w:line="240" w:lineRule="auto"/>
        <w:rPr>
          <w:ins w:id="77" w:author="Unknown"/>
          <w:rFonts w:ascii="Verdana" w:eastAsia="Times New Roman" w:hAnsi="Verdana" w:cs="Times New Roman"/>
          <w:color w:val="000000"/>
          <w:sz w:val="20"/>
          <w:szCs w:val="20"/>
        </w:rPr>
      </w:pPr>
      <w:ins w:id="78" w:author="Unknown">
        <w:r w:rsidRPr="007975D6">
          <w:rPr>
            <w:rFonts w:ascii="Verdana" w:eastAsia="Times New Roman" w:hAnsi="Verdana" w:cs="Times New Roman"/>
            <w:color w:val="000000"/>
            <w:sz w:val="20"/>
            <w:szCs w:val="20"/>
          </w:rPr>
          <w:t xml:space="preserve">A saucer-shaped, or parabolic, dish is used to focus diffuse sunlight into a concentrated point of solar radiation. At this point a cluster of solar </w:t>
        </w:r>
        <w:proofErr w:type="gramStart"/>
        <w:r w:rsidRPr="007975D6">
          <w:rPr>
            <w:rFonts w:ascii="Verdana" w:eastAsia="Times New Roman" w:hAnsi="Verdana" w:cs="Times New Roman"/>
            <w:color w:val="000000"/>
            <w:sz w:val="20"/>
            <w:szCs w:val="20"/>
          </w:rPr>
          <w:t>cells,</w:t>
        </w:r>
        <w:proofErr w:type="gramEnd"/>
        <w:r w:rsidRPr="007975D6">
          <w:rPr>
            <w:rFonts w:ascii="Verdana" w:eastAsia="Times New Roman" w:hAnsi="Verdana" w:cs="Times New Roman"/>
            <w:color w:val="000000"/>
            <w:sz w:val="20"/>
            <w:szCs w:val="20"/>
          </w:rPr>
          <w:t xml:space="preserve"> or a thermal energy receiver convert this radiation into electricity. </w:t>
        </w:r>
      </w:ins>
    </w:p>
    <w:p w:rsidR="007975D6" w:rsidRPr="007975D6" w:rsidRDefault="007975D6" w:rsidP="007975D6">
      <w:pPr>
        <w:spacing w:before="100" w:beforeAutospacing="1" w:after="100" w:afterAutospacing="1" w:line="240" w:lineRule="auto"/>
        <w:rPr>
          <w:ins w:id="79" w:author="Unknown"/>
          <w:rFonts w:ascii="Verdana" w:eastAsia="Times New Roman" w:hAnsi="Verdana" w:cs="Times New Roman"/>
          <w:color w:val="000000"/>
          <w:sz w:val="20"/>
          <w:szCs w:val="20"/>
        </w:rPr>
      </w:pPr>
      <w:ins w:id="80" w:author="Unknown">
        <w:r w:rsidRPr="007975D6">
          <w:rPr>
            <w:rFonts w:ascii="Verdana" w:eastAsia="Times New Roman" w:hAnsi="Verdana" w:cs="Times New Roman"/>
            <w:b/>
            <w:bCs/>
            <w:color w:val="000000"/>
            <w:sz w:val="20"/>
            <w:szCs w:val="20"/>
          </w:rPr>
          <w:t>Line focus</w:t>
        </w:r>
      </w:ins>
    </w:p>
    <w:p w:rsidR="007975D6" w:rsidRPr="007975D6" w:rsidRDefault="007975D6" w:rsidP="007975D6">
      <w:pPr>
        <w:spacing w:before="100" w:beforeAutospacing="1" w:after="100" w:afterAutospacing="1" w:line="240" w:lineRule="auto"/>
        <w:rPr>
          <w:ins w:id="81" w:author="Unknown"/>
          <w:rFonts w:ascii="Verdana" w:eastAsia="Times New Roman" w:hAnsi="Verdana" w:cs="Times New Roman"/>
          <w:color w:val="000000"/>
          <w:sz w:val="20"/>
          <w:szCs w:val="20"/>
        </w:rPr>
      </w:pPr>
      <w:ins w:id="82" w:author="Unknown">
        <w:r w:rsidRPr="007975D6">
          <w:rPr>
            <w:rFonts w:ascii="Verdana" w:eastAsia="Times New Roman" w:hAnsi="Verdana" w:cs="Times New Roman"/>
            <w:color w:val="000000"/>
            <w:sz w:val="20"/>
            <w:szCs w:val="20"/>
          </w:rPr>
          <w:t>Same principle as point focus except that here a trough shaped parabolic dish or line of mirrors concentrate the sun’s light which is then converted into electricity.</w:t>
        </w:r>
      </w:ins>
    </w:p>
    <w:p w:rsidR="007975D6" w:rsidRPr="007975D6" w:rsidRDefault="007975D6" w:rsidP="007975D6">
      <w:pPr>
        <w:spacing w:before="100" w:beforeAutospacing="1" w:after="100" w:afterAutospacing="1" w:line="240" w:lineRule="auto"/>
        <w:rPr>
          <w:ins w:id="83" w:author="Unknown"/>
          <w:rFonts w:ascii="Verdana" w:eastAsia="Times New Roman" w:hAnsi="Verdana" w:cs="Times New Roman"/>
          <w:color w:val="000000"/>
          <w:sz w:val="20"/>
          <w:szCs w:val="20"/>
        </w:rPr>
      </w:pPr>
      <w:ins w:id="84" w:author="Unknown">
        <w:r w:rsidRPr="007975D6">
          <w:rPr>
            <w:rFonts w:ascii="Verdana" w:eastAsia="Times New Roman" w:hAnsi="Verdana" w:cs="Times New Roman"/>
            <w:b/>
            <w:bCs/>
            <w:color w:val="000000"/>
            <w:sz w:val="20"/>
            <w:szCs w:val="20"/>
          </w:rPr>
          <w:t>Non-focus</w:t>
        </w:r>
      </w:ins>
    </w:p>
    <w:p w:rsidR="007975D6" w:rsidRPr="007975D6" w:rsidRDefault="007975D6" w:rsidP="007975D6">
      <w:pPr>
        <w:spacing w:before="100" w:beforeAutospacing="1" w:after="100" w:afterAutospacing="1" w:line="240" w:lineRule="auto"/>
        <w:rPr>
          <w:ins w:id="85" w:author="Unknown"/>
          <w:rFonts w:ascii="Verdana" w:eastAsia="Times New Roman" w:hAnsi="Verdana" w:cs="Times New Roman"/>
          <w:color w:val="000000"/>
          <w:sz w:val="20"/>
          <w:szCs w:val="20"/>
        </w:rPr>
      </w:pPr>
      <w:ins w:id="86" w:author="Unknown">
        <w:r w:rsidRPr="007975D6">
          <w:rPr>
            <w:rFonts w:ascii="Verdana" w:eastAsia="Times New Roman" w:hAnsi="Verdana" w:cs="Times New Roman"/>
            <w:color w:val="000000"/>
            <w:sz w:val="20"/>
            <w:szCs w:val="20"/>
          </w:rPr>
          <w:t>These systems are those we most commonly think of as solar collectors. Solar thermal panels and solar cell panels are among these. It is an advantage that these systems can use diffuse sun light without further adaptation as above. Concentrating sunlight is of course a more indirect use of solar energy. And greater technological complexity often means higher costs.</w:t>
        </w:r>
      </w:ins>
    </w:p>
    <w:p w:rsidR="007975D6" w:rsidRPr="007975D6" w:rsidRDefault="007975D6" w:rsidP="007975D6">
      <w:pPr>
        <w:spacing w:before="100" w:beforeAutospacing="1" w:after="100" w:afterAutospacing="1" w:line="240" w:lineRule="auto"/>
        <w:rPr>
          <w:ins w:id="87" w:author="Unknown"/>
          <w:rFonts w:ascii="Verdana" w:eastAsia="Times New Roman" w:hAnsi="Verdana" w:cs="Times New Roman"/>
          <w:color w:val="000000"/>
          <w:sz w:val="20"/>
          <w:szCs w:val="20"/>
        </w:rPr>
      </w:pPr>
      <w:ins w:id="88" w:author="Unknown">
        <w:r w:rsidRPr="007975D6">
          <w:rPr>
            <w:rFonts w:ascii="Verdana" w:eastAsia="Times New Roman" w:hAnsi="Verdana" w:cs="Times New Roman"/>
            <w:color w:val="000000"/>
            <w:sz w:val="20"/>
            <w:szCs w:val="20"/>
          </w:rPr>
          <w:t xml:space="preserve">Well, that’s it. The basics of how solar energy works. Of course this is only one bit of knowledge that you need if you want to choose the best solar hot water heater, solar energy unit, or even a solar backpack! </w:t>
        </w:r>
      </w:ins>
    </w:p>
    <w:p w:rsidR="007975D6" w:rsidRPr="007975D6" w:rsidRDefault="007975D6" w:rsidP="007975D6">
      <w:pPr>
        <w:spacing w:before="100" w:beforeAutospacing="1" w:after="100" w:afterAutospacing="1" w:line="240" w:lineRule="auto"/>
        <w:rPr>
          <w:ins w:id="89" w:author="Unknown"/>
          <w:rFonts w:ascii="Verdana" w:eastAsia="Times New Roman" w:hAnsi="Verdana" w:cs="Times New Roman"/>
          <w:color w:val="000000"/>
          <w:sz w:val="20"/>
          <w:szCs w:val="20"/>
        </w:rPr>
      </w:pPr>
      <w:ins w:id="90" w:author="Unknown">
        <w:r w:rsidRPr="007975D6">
          <w:rPr>
            <w:rFonts w:ascii="Verdana" w:eastAsia="Times New Roman" w:hAnsi="Verdana" w:cs="Times New Roman"/>
            <w:color w:val="000000"/>
            <w:sz w:val="20"/>
            <w:szCs w:val="20"/>
          </w:rPr>
          <w:t>You also need to know more if you wish to make your own solar energy system.</w:t>
        </w:r>
      </w:ins>
    </w:p>
    <w:p w:rsidR="007975D6" w:rsidRPr="007975D6" w:rsidRDefault="007975D6" w:rsidP="007975D6">
      <w:pPr>
        <w:spacing w:before="100" w:beforeAutospacing="1" w:after="100" w:afterAutospacing="1" w:line="240" w:lineRule="auto"/>
        <w:rPr>
          <w:ins w:id="91" w:author="Unknown"/>
          <w:rFonts w:ascii="Verdana" w:eastAsia="Times New Roman" w:hAnsi="Verdana" w:cs="Times New Roman"/>
          <w:color w:val="000000"/>
          <w:sz w:val="20"/>
          <w:szCs w:val="20"/>
        </w:rPr>
      </w:pPr>
      <w:ins w:id="92" w:author="Unknown">
        <w:r w:rsidRPr="007975D6">
          <w:rPr>
            <w:rFonts w:ascii="Verdana" w:eastAsia="Times New Roman" w:hAnsi="Verdana" w:cs="Times New Roman"/>
            <w:color w:val="000000"/>
            <w:sz w:val="20"/>
            <w:szCs w:val="20"/>
          </w:rPr>
          <w:t>Wait, there’s more…</w:t>
        </w:r>
      </w:ins>
    </w:p>
    <w:p w:rsidR="007975D6" w:rsidRPr="007975D6" w:rsidRDefault="007975D6" w:rsidP="007975D6">
      <w:pPr>
        <w:spacing w:before="100" w:beforeAutospacing="1" w:after="100" w:afterAutospacing="1" w:line="240" w:lineRule="auto"/>
        <w:rPr>
          <w:ins w:id="93" w:author="Unknown"/>
          <w:rFonts w:ascii="Verdana" w:eastAsia="Times New Roman" w:hAnsi="Verdana" w:cs="Times New Roman"/>
          <w:color w:val="000000"/>
          <w:sz w:val="20"/>
          <w:szCs w:val="20"/>
        </w:rPr>
      </w:pPr>
      <w:ins w:id="94" w:author="Unknown">
        <w:r w:rsidRPr="007975D6">
          <w:rPr>
            <w:rFonts w:ascii="Verdana" w:eastAsia="Times New Roman" w:hAnsi="Verdana" w:cs="Times New Roman"/>
            <w:color w:val="000000"/>
            <w:sz w:val="20"/>
            <w:szCs w:val="20"/>
          </w:rPr>
          <w:t xml:space="preserve">Remember, asking how does solar energy work is not enough. Not if you want a truly sustainable world where all people flourish. </w:t>
        </w:r>
      </w:ins>
    </w:p>
    <w:p w:rsidR="007975D6" w:rsidRPr="007975D6" w:rsidRDefault="007975D6" w:rsidP="007975D6">
      <w:pPr>
        <w:spacing w:before="100" w:beforeAutospacing="1" w:after="100" w:afterAutospacing="1" w:line="240" w:lineRule="auto"/>
        <w:rPr>
          <w:ins w:id="95" w:author="Unknown"/>
          <w:rFonts w:ascii="Verdana" w:eastAsia="Times New Roman" w:hAnsi="Verdana" w:cs="Times New Roman"/>
          <w:color w:val="000000"/>
          <w:sz w:val="20"/>
          <w:szCs w:val="20"/>
        </w:rPr>
      </w:pPr>
      <w:ins w:id="96" w:author="Unknown">
        <w:r w:rsidRPr="007975D6">
          <w:rPr>
            <w:rFonts w:ascii="Verdana" w:eastAsia="Times New Roman" w:hAnsi="Verdana" w:cs="Times New Roman"/>
            <w:color w:val="000000"/>
            <w:sz w:val="20"/>
            <w:szCs w:val="20"/>
          </w:rPr>
          <w:t xml:space="preserve">A friend of mine, who is a mother of a son with a disability, visited my web site. Not because she wanted to know </w:t>
        </w:r>
        <w:proofErr w:type="spellStart"/>
        <w:r w:rsidRPr="007975D6">
          <w:rPr>
            <w:rFonts w:ascii="Verdana" w:eastAsia="Times New Roman" w:hAnsi="Verdana" w:cs="Times New Roman"/>
            <w:color w:val="000000"/>
            <w:sz w:val="20"/>
            <w:szCs w:val="20"/>
          </w:rPr>
          <w:t>theanswers</w:t>
        </w:r>
        <w:proofErr w:type="spellEnd"/>
        <w:r w:rsidRPr="007975D6">
          <w:rPr>
            <w:rFonts w:ascii="Verdana" w:eastAsia="Times New Roman" w:hAnsi="Verdana" w:cs="Times New Roman"/>
            <w:color w:val="000000"/>
            <w:sz w:val="20"/>
            <w:szCs w:val="20"/>
          </w:rPr>
          <w:t xml:space="preserve"> to how does solar energy work? She asked me to expand on "the link between disability and environment" and "how we're all 'cactus' if we don't get our act together and start to take care of one another". </w:t>
        </w:r>
        <w:proofErr w:type="gramStart"/>
        <w:r w:rsidRPr="007975D6">
          <w:rPr>
            <w:rFonts w:ascii="Verdana" w:eastAsia="Times New Roman" w:hAnsi="Verdana" w:cs="Times New Roman"/>
            <w:color w:val="000000"/>
            <w:sz w:val="20"/>
            <w:szCs w:val="20"/>
          </w:rPr>
          <w:t>My sentiments exactly.</w:t>
        </w:r>
        <w:proofErr w:type="gramEnd"/>
        <w:r w:rsidRPr="007975D6">
          <w:rPr>
            <w:rFonts w:ascii="Verdana" w:eastAsia="Times New Roman" w:hAnsi="Verdana" w:cs="Times New Roman"/>
            <w:color w:val="000000"/>
            <w:sz w:val="20"/>
            <w:szCs w:val="20"/>
          </w:rPr>
          <w:t xml:space="preserve"> I’ll keep reminding you of that. </w:t>
        </w:r>
      </w:ins>
    </w:p>
    <w:p w:rsidR="007975D6" w:rsidRPr="007975D6" w:rsidRDefault="007975D6" w:rsidP="007975D6">
      <w:pPr>
        <w:spacing w:before="100" w:beforeAutospacing="1" w:after="100" w:afterAutospacing="1" w:line="240" w:lineRule="auto"/>
        <w:rPr>
          <w:ins w:id="97" w:author="Unknown"/>
          <w:rFonts w:ascii="Verdana" w:eastAsia="Times New Roman" w:hAnsi="Verdana" w:cs="Times New Roman"/>
          <w:color w:val="000000"/>
          <w:sz w:val="20"/>
          <w:szCs w:val="20"/>
        </w:rPr>
      </w:pPr>
      <w:ins w:id="98" w:author="Unknown">
        <w:r w:rsidRPr="007975D6">
          <w:rPr>
            <w:rFonts w:ascii="Verdana" w:eastAsia="Times New Roman" w:hAnsi="Verdana" w:cs="Times New Roman"/>
            <w:color w:val="000000"/>
            <w:sz w:val="20"/>
            <w:szCs w:val="20"/>
          </w:rPr>
          <w:lastRenderedPageBreak/>
          <w:t>There’s an art to living with limits, dependency and fragility. Focus on that, take direct action and don’t be passive. It’s called sustainable living.</w:t>
        </w:r>
      </w:ins>
    </w:p>
    <w:p w:rsidR="007975D6" w:rsidRDefault="007975D6" w:rsidP="007975D6">
      <w:pPr>
        <w:pStyle w:val="style17"/>
        <w:shd w:val="clear" w:color="auto" w:fill="FFFFFF"/>
        <w:rPr>
          <w:color w:val="000000"/>
        </w:rPr>
      </w:pPr>
      <w:r>
        <w:rPr>
          <w:color w:val="000000"/>
        </w:rPr>
        <w:t>Solar Energy</w:t>
      </w:r>
      <w:r>
        <w:rPr>
          <w:rStyle w:val="Strong"/>
          <w:color w:val="000000"/>
        </w:rPr>
        <w:t xml:space="preserve"> Advantages </w:t>
      </w:r>
      <w:r>
        <w:rPr>
          <w:color w:val="000000"/>
        </w:rPr>
        <w:t>and the</w:t>
      </w:r>
      <w:r>
        <w:rPr>
          <w:rStyle w:val="Strong"/>
          <w:color w:val="000000"/>
        </w:rPr>
        <w:t xml:space="preserve"> Other Side</w:t>
      </w:r>
    </w:p>
    <w:p w:rsidR="007975D6" w:rsidRDefault="007975D6" w:rsidP="007975D6">
      <w:pPr>
        <w:pStyle w:val="style12"/>
        <w:shd w:val="clear" w:color="auto" w:fill="FFFFFF"/>
        <w:rPr>
          <w:color w:val="000000"/>
        </w:rPr>
      </w:pPr>
      <w:r>
        <w:rPr>
          <w:color w:val="000000"/>
        </w:rPr>
        <w:t xml:space="preserve">Solar energy advantages - these come in many forms, ranging from selling power back to the grid to selling your 'green tags.' But, as always there are two sides to the story. These days, you can charge your camera via a small solar battery charger on your bag while climbing in the </w:t>
      </w:r>
      <w:proofErr w:type="gramStart"/>
      <w:r>
        <w:rPr>
          <w:color w:val="000000"/>
        </w:rPr>
        <w:t>rocky mountains</w:t>
      </w:r>
      <w:proofErr w:type="gramEnd"/>
      <w:r>
        <w:rPr>
          <w:color w:val="000000"/>
        </w:rPr>
        <w:t xml:space="preserve">, but it might take you several months before you get a tax rebate for your roof panels. </w:t>
      </w:r>
    </w:p>
    <w:p w:rsidR="007975D6" w:rsidRDefault="007975D6" w:rsidP="007975D6">
      <w:pPr>
        <w:pStyle w:val="style12"/>
        <w:shd w:val="clear" w:color="auto" w:fill="FFFFFF"/>
        <w:rPr>
          <w:color w:val="000000"/>
        </w:rPr>
      </w:pPr>
      <w:r>
        <w:rPr>
          <w:color w:val="000000"/>
        </w:rPr>
        <w:br/>
      </w:r>
      <w:proofErr w:type="gramStart"/>
      <w:r>
        <w:rPr>
          <w:rStyle w:val="Strong"/>
          <w:color w:val="000000"/>
        </w:rPr>
        <w:t>Lets</w:t>
      </w:r>
      <w:proofErr w:type="gramEnd"/>
      <w:r>
        <w:rPr>
          <w:rStyle w:val="Strong"/>
          <w:color w:val="000000"/>
        </w:rPr>
        <w:t xml:space="preserve"> go over some of the pros and cons.</w:t>
      </w:r>
    </w:p>
    <w:p w:rsidR="007975D6" w:rsidRDefault="007975D6" w:rsidP="007975D6">
      <w:pPr>
        <w:pStyle w:val="style12"/>
        <w:shd w:val="clear" w:color="auto" w:fill="FFFFFF"/>
        <w:rPr>
          <w:color w:val="000000"/>
        </w:rPr>
      </w:pPr>
      <w:r>
        <w:rPr>
          <w:color w:val="000000"/>
        </w:rPr>
        <w:t xml:space="preserve">Firstly, there is the eco friendly aspect of solar energy. As long as the sun is shining, you are collecting energy. Solar panels produce no pollution while they are collecting sunlight energy. This is 'clean and green' energy - but it comes at a price. </w:t>
      </w:r>
    </w:p>
    <w:p w:rsidR="007975D6" w:rsidRDefault="007975D6" w:rsidP="007975D6">
      <w:pPr>
        <w:pStyle w:val="style12"/>
        <w:shd w:val="clear" w:color="auto" w:fill="FFFFFF"/>
        <w:rPr>
          <w:color w:val="000000"/>
        </w:rPr>
      </w:pPr>
      <w:r>
        <w:rPr>
          <w:color w:val="000000"/>
        </w:rPr>
        <w:t xml:space="preserve">There is a high initial purchase price on most solar energy systems. They can take between 5-15 years before they pay themselves off in with energy bill savings and start earning you money. </w:t>
      </w:r>
    </w:p>
    <w:p w:rsidR="007975D6" w:rsidRDefault="007975D6" w:rsidP="007975D6">
      <w:pPr>
        <w:pStyle w:val="style12"/>
        <w:shd w:val="clear" w:color="auto" w:fill="FFFFFF"/>
        <w:rPr>
          <w:color w:val="000000"/>
        </w:rPr>
      </w:pPr>
      <w:r>
        <w:rPr>
          <w:color w:val="000000"/>
        </w:rPr>
        <w:t xml:space="preserve">Once installed, solar cells are relatively low maintenance. They have no moving parts, causing them to have a long </w:t>
      </w:r>
      <w:proofErr w:type="gramStart"/>
      <w:r>
        <w:rPr>
          <w:color w:val="000000"/>
        </w:rPr>
        <w:t>life(</w:t>
      </w:r>
      <w:proofErr w:type="gramEnd"/>
      <w:r>
        <w:rPr>
          <w:color w:val="000000"/>
        </w:rPr>
        <w:t xml:space="preserve">estimated at 50 years.) The panels themselves are made mostly of silicon, (like a window.) This means that, (like windows) they can withstand harsh weather - strong sunlight, wind and rain. </w:t>
      </w:r>
    </w:p>
    <w:p w:rsidR="007975D6" w:rsidRDefault="007975D6" w:rsidP="007975D6">
      <w:pPr>
        <w:pStyle w:val="style12"/>
        <w:shd w:val="clear" w:color="auto" w:fill="FFFFFF"/>
        <w:rPr>
          <w:color w:val="000000"/>
        </w:rPr>
      </w:pPr>
      <w:r>
        <w:rPr>
          <w:color w:val="000000"/>
        </w:rPr>
        <w:t xml:space="preserve">The energy created by the solar cells can be used for powering many types of appliances, from battery charges to fridges to cars. This energy can be </w:t>
      </w:r>
      <w:proofErr w:type="spellStart"/>
      <w:r>
        <w:rPr>
          <w:color w:val="000000"/>
        </w:rPr>
        <w:t>acessed</w:t>
      </w:r>
      <w:proofErr w:type="spellEnd"/>
      <w:r>
        <w:rPr>
          <w:color w:val="000000"/>
        </w:rPr>
        <w:t xml:space="preserve"> anywhere there is sunlight, and there is no size limitation. From tiny solar collectors able recharge your </w:t>
      </w:r>
      <w:proofErr w:type="spellStart"/>
      <w:r>
        <w:rPr>
          <w:color w:val="000000"/>
        </w:rPr>
        <w:t>ipod</w:t>
      </w:r>
      <w:proofErr w:type="spellEnd"/>
      <w:r>
        <w:rPr>
          <w:color w:val="000000"/>
        </w:rPr>
        <w:t xml:space="preserve"> or camera, to giant 'solar farms' the </w:t>
      </w:r>
      <w:proofErr w:type="spellStart"/>
      <w:r>
        <w:rPr>
          <w:color w:val="000000"/>
        </w:rPr>
        <w:t>effiency</w:t>
      </w:r>
      <w:proofErr w:type="spellEnd"/>
      <w:r>
        <w:rPr>
          <w:color w:val="000000"/>
        </w:rPr>
        <w:t xml:space="preserve"> is the same. (Provided you are using the same type of cell.) </w:t>
      </w:r>
    </w:p>
    <w:p w:rsidR="007975D6" w:rsidRDefault="007975D6" w:rsidP="007975D6">
      <w:pPr>
        <w:pStyle w:val="style12"/>
        <w:shd w:val="clear" w:color="auto" w:fill="FFFFFF"/>
        <w:rPr>
          <w:color w:val="000000"/>
        </w:rPr>
      </w:pPr>
      <w:r>
        <w:rPr>
          <w:color w:val="000000"/>
        </w:rPr>
        <w:t xml:space="preserve">Governments see solar power as a valuable resource. It is flexible in that it can be home owner installed and managed. House owners can have sell power back to the grid, or get tax rebates. To encourage home solar power, many governments and states have incentive </w:t>
      </w:r>
      <w:proofErr w:type="spellStart"/>
      <w:r>
        <w:rPr>
          <w:color w:val="000000"/>
        </w:rPr>
        <w:t>rojects</w:t>
      </w:r>
      <w:proofErr w:type="spellEnd"/>
      <w:r>
        <w:rPr>
          <w:color w:val="000000"/>
        </w:rPr>
        <w:t xml:space="preserve">. They make it cheaper to buy solar panels through rebates and offer cash back on solar energy purchases. </w:t>
      </w:r>
    </w:p>
    <w:p w:rsidR="007975D6" w:rsidRDefault="007975D6" w:rsidP="007975D6">
      <w:pPr>
        <w:pStyle w:val="style12"/>
        <w:shd w:val="clear" w:color="auto" w:fill="FFFFFF"/>
        <w:rPr>
          <w:color w:val="000000"/>
        </w:rPr>
      </w:pPr>
      <w:r>
        <w:rPr>
          <w:color w:val="000000"/>
        </w:rPr>
        <w:t xml:space="preserve">Another solar energy advantage comes from solar energy being such a high growth market (a 20% 2006*) Companies are spending lots more money developing and improving solar technology. As solar panels get less expensive and more efficient, the 'break-even' time gets shorter. </w:t>
      </w:r>
    </w:p>
    <w:p w:rsidR="007975D6" w:rsidRDefault="007975D6" w:rsidP="007975D6">
      <w:pPr>
        <w:pStyle w:val="style12"/>
        <w:shd w:val="clear" w:color="auto" w:fill="FFFFFF"/>
        <w:rPr>
          <w:color w:val="000000"/>
        </w:rPr>
      </w:pPr>
      <w:r>
        <w:rPr>
          <w:color w:val="000000"/>
        </w:rPr>
        <w:t xml:space="preserve">However, solar collectors are currently quite </w:t>
      </w:r>
      <w:proofErr w:type="spellStart"/>
      <w:r>
        <w:rPr>
          <w:color w:val="000000"/>
        </w:rPr>
        <w:t>ineffecient</w:t>
      </w:r>
      <w:proofErr w:type="spellEnd"/>
      <w:r>
        <w:rPr>
          <w:color w:val="000000"/>
        </w:rPr>
        <w:t xml:space="preserve"> - about 12% of sun energy hitting a panel is actually converted into energy. This means that a large area of your roof (or somewhere on your land) is </w:t>
      </w:r>
      <w:proofErr w:type="gramStart"/>
      <w:r>
        <w:rPr>
          <w:color w:val="000000"/>
        </w:rPr>
        <w:t>need</w:t>
      </w:r>
      <w:proofErr w:type="gramEnd"/>
      <w:r>
        <w:rPr>
          <w:color w:val="000000"/>
        </w:rPr>
        <w:t xml:space="preserve"> to create enough energy to power your house. This can be aesthetically a problem if you live in the city, though for people in the country with space to spare this is seldom an issue.</w:t>
      </w:r>
    </w:p>
    <w:tbl>
      <w:tblPr>
        <w:tblW w:w="5460" w:type="dxa"/>
        <w:tblCellSpacing w:w="15" w:type="dxa"/>
        <w:tblCellMar>
          <w:top w:w="15" w:type="dxa"/>
          <w:left w:w="15" w:type="dxa"/>
          <w:bottom w:w="15" w:type="dxa"/>
          <w:right w:w="15" w:type="dxa"/>
        </w:tblCellMar>
        <w:tblLook w:val="04A0"/>
      </w:tblPr>
      <w:tblGrid>
        <w:gridCol w:w="5460"/>
      </w:tblGrid>
      <w:tr w:rsidR="0043607C" w:rsidTr="0043607C">
        <w:trPr>
          <w:tblCellSpacing w:w="15" w:type="dxa"/>
        </w:trPr>
        <w:tc>
          <w:tcPr>
            <w:tcW w:w="0" w:type="auto"/>
            <w:vAlign w:val="center"/>
            <w:hideMark/>
          </w:tcPr>
          <w:p w:rsidR="0043607C" w:rsidRDefault="0043607C">
            <w:pPr>
              <w:pStyle w:val="Heading1"/>
              <w:jc w:val="center"/>
              <w:rPr>
                <w:rFonts w:ascii="Verdana" w:hAnsi="Verdana"/>
                <w:color w:val="000000"/>
              </w:rPr>
            </w:pPr>
            <w:r>
              <w:rPr>
                <w:rStyle w:val="style181"/>
              </w:rPr>
              <w:t>Discover Your Solar Energy</w:t>
            </w:r>
            <w:r>
              <w:rPr>
                <w:rStyle w:val="style171"/>
                <w:color w:val="000000"/>
              </w:rPr>
              <w:t xml:space="preserve"> Potential</w:t>
            </w:r>
          </w:p>
        </w:tc>
      </w:tr>
    </w:tbl>
    <w:p w:rsidR="0043607C" w:rsidRDefault="0043607C" w:rsidP="0043607C">
      <w:pPr>
        <w:pStyle w:val="style14"/>
        <w:shd w:val="clear" w:color="auto" w:fill="FFFFFF"/>
        <w:rPr>
          <w:color w:val="000000"/>
          <w:sz w:val="18"/>
          <w:szCs w:val="18"/>
        </w:rPr>
      </w:pPr>
      <w:r>
        <w:rPr>
          <w:color w:val="000000"/>
          <w:sz w:val="18"/>
          <w:szCs w:val="18"/>
        </w:rPr>
        <w:t xml:space="preserve">There are two ways in which solar energy 'works' - that is, works for us. </w:t>
      </w:r>
    </w:p>
    <w:p w:rsidR="0043607C" w:rsidRDefault="0043607C" w:rsidP="0043607C">
      <w:pPr>
        <w:pStyle w:val="style14"/>
        <w:shd w:val="clear" w:color="auto" w:fill="FFFFFF"/>
        <w:rPr>
          <w:color w:val="000000"/>
          <w:sz w:val="18"/>
          <w:szCs w:val="18"/>
        </w:rPr>
      </w:pPr>
      <w:r>
        <w:rPr>
          <w:color w:val="000000"/>
          <w:sz w:val="18"/>
          <w:szCs w:val="18"/>
        </w:rPr>
        <w:lastRenderedPageBreak/>
        <w:t>1. We can trap the heat from the sun and use it. (Solar Thermal or Solar Hot Water)</w:t>
      </w:r>
      <w:r>
        <w:rPr>
          <w:color w:val="000000"/>
          <w:sz w:val="18"/>
          <w:szCs w:val="18"/>
        </w:rPr>
        <w:br/>
      </w:r>
      <w:r>
        <w:rPr>
          <w:color w:val="000000"/>
          <w:sz w:val="18"/>
          <w:szCs w:val="18"/>
        </w:rPr>
        <w:br/>
        <w:t>2. We can take the energy from the sun and turn it into electricity. (</w:t>
      </w:r>
      <w:proofErr w:type="gramStart"/>
      <w:r>
        <w:rPr>
          <w:color w:val="000000"/>
          <w:sz w:val="18"/>
          <w:szCs w:val="18"/>
        </w:rPr>
        <w:t>otherwise</w:t>
      </w:r>
      <w:proofErr w:type="gramEnd"/>
      <w:r>
        <w:rPr>
          <w:color w:val="000000"/>
          <w:sz w:val="18"/>
          <w:szCs w:val="18"/>
        </w:rPr>
        <w:t xml:space="preserve"> known as </w:t>
      </w:r>
      <w:proofErr w:type="spellStart"/>
      <w:r>
        <w:rPr>
          <w:color w:val="000000"/>
          <w:sz w:val="18"/>
          <w:szCs w:val="18"/>
        </w:rPr>
        <w:t>photovoltaics</w:t>
      </w:r>
      <w:proofErr w:type="spellEnd"/>
      <w:r>
        <w:rPr>
          <w:color w:val="000000"/>
          <w:sz w:val="18"/>
          <w:szCs w:val="18"/>
        </w:rPr>
        <w:t>)</w:t>
      </w:r>
    </w:p>
    <w:p w:rsidR="0043607C" w:rsidRDefault="0043607C" w:rsidP="0043607C">
      <w:pPr>
        <w:pStyle w:val="style14"/>
        <w:shd w:val="clear" w:color="auto" w:fill="FFFFFF"/>
        <w:spacing w:before="0" w:after="0"/>
        <w:rPr>
          <w:ins w:id="99" w:author="Unknown"/>
          <w:color w:val="000000"/>
          <w:sz w:val="18"/>
          <w:szCs w:val="18"/>
        </w:rPr>
      </w:pPr>
      <w:r>
        <w:rPr>
          <w:color w:val="000000"/>
          <w:sz w:val="18"/>
          <w:szCs w:val="18"/>
        </w:rPr>
        <w:t xml:space="preserve">The sun radiates an incredible amount of energy every day. Less than an hour of earth's sunlight can supply all humanity's needs for a year. </w:t>
      </w:r>
      <w:r>
        <w:rPr>
          <w:color w:val="000000"/>
          <w:sz w:val="18"/>
          <w:szCs w:val="18"/>
        </w:rPr>
        <w:pict/>
      </w:r>
      <w:r>
        <w:rPr>
          <w:color w:val="000000"/>
          <w:sz w:val="18"/>
          <w:szCs w:val="18"/>
        </w:rPr>
        <w:pict/>
      </w:r>
      <w:r>
        <w:rPr>
          <w:color w:val="000000"/>
          <w:sz w:val="18"/>
          <w:szCs w:val="18"/>
        </w:rPr>
        <w:pict/>
      </w:r>
      <w:r>
        <w:rPr>
          <w:color w:val="000000"/>
          <w:sz w:val="18"/>
          <w:szCs w:val="18"/>
        </w:rPr>
        <w:pict/>
      </w:r>
    </w:p>
    <w:p w:rsidR="0043607C" w:rsidRDefault="0043607C" w:rsidP="0043607C">
      <w:pPr>
        <w:pStyle w:val="style14"/>
        <w:shd w:val="clear" w:color="auto" w:fill="FFFFFF"/>
        <w:rPr>
          <w:ins w:id="100" w:author="Unknown"/>
          <w:color w:val="000000"/>
          <w:sz w:val="18"/>
          <w:szCs w:val="18"/>
        </w:rPr>
      </w:pPr>
      <w:ins w:id="101" w:author="Unknown">
        <w:r>
          <w:rPr>
            <w:rStyle w:val="Strong"/>
            <w:color w:val="000000"/>
            <w:sz w:val="18"/>
            <w:szCs w:val="18"/>
          </w:rPr>
          <w:t xml:space="preserve">Solar Energy - </w:t>
        </w:r>
        <w:proofErr w:type="spellStart"/>
        <w:r>
          <w:rPr>
            <w:rStyle w:val="Strong"/>
            <w:color w:val="000000"/>
            <w:sz w:val="18"/>
            <w:szCs w:val="18"/>
          </w:rPr>
          <w:t>Photovoltaics</w:t>
        </w:r>
        <w:proofErr w:type="spellEnd"/>
        <w:r>
          <w:rPr>
            <w:rStyle w:val="Strong"/>
            <w:color w:val="000000"/>
            <w:sz w:val="18"/>
            <w:szCs w:val="18"/>
          </w:rPr>
          <w:t xml:space="preserve"> and Electricity</w:t>
        </w:r>
      </w:ins>
    </w:p>
    <w:p w:rsidR="0043607C" w:rsidRDefault="0043607C" w:rsidP="0043607C">
      <w:pPr>
        <w:pStyle w:val="style14"/>
        <w:shd w:val="clear" w:color="auto" w:fill="FFFFFF"/>
        <w:rPr>
          <w:ins w:id="102" w:author="Unknown"/>
          <w:color w:val="000000"/>
          <w:sz w:val="18"/>
          <w:szCs w:val="18"/>
        </w:rPr>
      </w:pPr>
      <w:ins w:id="103" w:author="Unknown">
        <w:r>
          <w:rPr>
            <w:color w:val="000000"/>
            <w:sz w:val="18"/>
            <w:szCs w:val="18"/>
          </w:rPr>
          <w:t xml:space="preserve">The way photovoltaic panels work is by using the photons, or packages of sun energy to set off a molecular reaction. Silicon is doped with boron to create molecules that shed an electron when sun strikes it. </w:t>
        </w:r>
      </w:ins>
    </w:p>
    <w:p w:rsidR="0043607C" w:rsidRDefault="0043607C" w:rsidP="0043607C">
      <w:pPr>
        <w:pStyle w:val="style14"/>
        <w:shd w:val="clear" w:color="auto" w:fill="FFFFFF"/>
        <w:rPr>
          <w:ins w:id="104" w:author="Unknown"/>
          <w:color w:val="000000"/>
          <w:sz w:val="18"/>
          <w:szCs w:val="18"/>
        </w:rPr>
      </w:pPr>
      <w:ins w:id="105" w:author="Unknown">
        <w:r>
          <w:rPr>
            <w:color w:val="000000"/>
            <w:sz w:val="18"/>
            <w:szCs w:val="18"/>
          </w:rPr>
          <w:t xml:space="preserve">This 'photovoltaic effect' was actually discovered in 1839. When the electrons are free, they form a flow of electrons, otherwise known as electricity. </w:t>
        </w:r>
      </w:ins>
    </w:p>
    <w:p w:rsidR="0043607C" w:rsidRDefault="0043607C" w:rsidP="0043607C">
      <w:pPr>
        <w:pStyle w:val="style14"/>
        <w:shd w:val="clear" w:color="auto" w:fill="FFFFFF"/>
        <w:rPr>
          <w:ins w:id="106" w:author="Unknown"/>
          <w:color w:val="000000"/>
          <w:sz w:val="18"/>
          <w:szCs w:val="18"/>
        </w:rPr>
      </w:pPr>
      <w:ins w:id="107" w:author="Unknown">
        <w:r>
          <w:rPr>
            <w:color w:val="000000"/>
            <w:sz w:val="18"/>
            <w:szCs w:val="18"/>
          </w:rPr>
          <w:t>Recently, other substances than silicon have been used to create the photovoltaic effect. This is a fast growing area of science. </w:t>
        </w:r>
      </w:ins>
    </w:p>
    <w:p w:rsidR="0043607C" w:rsidRDefault="0043607C" w:rsidP="0043607C">
      <w:pPr>
        <w:pStyle w:val="style14"/>
        <w:shd w:val="clear" w:color="auto" w:fill="FFFFFF"/>
        <w:rPr>
          <w:ins w:id="108" w:author="Unknown"/>
          <w:color w:val="000000"/>
          <w:sz w:val="18"/>
          <w:szCs w:val="18"/>
        </w:rPr>
      </w:pPr>
      <w:ins w:id="109" w:author="Unknown">
        <w:r>
          <w:rPr>
            <w:color w:val="000000"/>
            <w:sz w:val="18"/>
            <w:szCs w:val="18"/>
          </w:rPr>
          <w:t xml:space="preserve">However, when you put solar electric panels on your roof, you are only using a small amount of the solar power available. </w:t>
        </w:r>
      </w:ins>
    </w:p>
    <w:p w:rsidR="0043607C" w:rsidRDefault="0043607C" w:rsidP="0043607C">
      <w:pPr>
        <w:pStyle w:val="style14"/>
        <w:shd w:val="clear" w:color="auto" w:fill="FFFFFF"/>
        <w:rPr>
          <w:ins w:id="110" w:author="Unknown"/>
          <w:color w:val="000000"/>
          <w:sz w:val="18"/>
          <w:szCs w:val="18"/>
        </w:rPr>
      </w:pPr>
      <w:ins w:id="111" w:author="Unknown">
        <w:r>
          <w:rPr>
            <w:color w:val="000000"/>
            <w:sz w:val="18"/>
            <w:szCs w:val="18"/>
          </w:rPr>
          <w:t xml:space="preserve">Typically, photovoltaic, or solar electric panels are 10-20% efficient. This means about 10-20% of the energy that strikes the panels actually gets converted into electricity for your use. </w:t>
        </w:r>
      </w:ins>
    </w:p>
    <w:p w:rsidR="0043607C" w:rsidRDefault="0043607C" w:rsidP="0043607C">
      <w:pPr>
        <w:pStyle w:val="style14"/>
        <w:shd w:val="clear" w:color="auto" w:fill="FFFFFF"/>
        <w:rPr>
          <w:ins w:id="112" w:author="Unknown"/>
          <w:color w:val="000000"/>
          <w:sz w:val="18"/>
          <w:szCs w:val="18"/>
        </w:rPr>
      </w:pPr>
      <w:ins w:id="113" w:author="Unknown">
        <w:r>
          <w:rPr>
            <w:color w:val="000000"/>
            <w:sz w:val="18"/>
            <w:szCs w:val="18"/>
          </w:rPr>
          <w:t xml:space="preserve">This efficiency is gradually improving as different </w:t>
        </w:r>
        <w:proofErr w:type="gramStart"/>
        <w:r>
          <w:rPr>
            <w:color w:val="000000"/>
            <w:sz w:val="18"/>
            <w:szCs w:val="18"/>
          </w:rPr>
          <w:t>companies</w:t>
        </w:r>
        <w:proofErr w:type="gramEnd"/>
        <w:r>
          <w:rPr>
            <w:color w:val="000000"/>
            <w:sz w:val="18"/>
            <w:szCs w:val="18"/>
          </w:rPr>
          <w:t xml:space="preserve"> research and develop their solar technology. </w:t>
        </w:r>
      </w:ins>
    </w:p>
    <w:p w:rsidR="0043607C" w:rsidRDefault="0043607C" w:rsidP="0043607C">
      <w:pPr>
        <w:pStyle w:val="style14"/>
        <w:shd w:val="clear" w:color="auto" w:fill="FFFFFF"/>
        <w:rPr>
          <w:ins w:id="114" w:author="Unknown"/>
          <w:color w:val="000000"/>
          <w:sz w:val="18"/>
          <w:szCs w:val="18"/>
        </w:rPr>
      </w:pPr>
      <w:ins w:id="115" w:author="Unknown">
        <w:r>
          <w:rPr>
            <w:rStyle w:val="Strong"/>
            <w:color w:val="000000"/>
            <w:sz w:val="18"/>
            <w:szCs w:val="18"/>
          </w:rPr>
          <w:t>Solar Hot Water - the Sun's Heat</w:t>
        </w:r>
        <w:r>
          <w:rPr>
            <w:color w:val="000000"/>
            <w:sz w:val="18"/>
            <w:szCs w:val="18"/>
          </w:rPr>
          <w:t> </w:t>
        </w:r>
      </w:ins>
    </w:p>
    <w:p w:rsidR="0043607C" w:rsidRDefault="0043607C" w:rsidP="0043607C">
      <w:pPr>
        <w:pStyle w:val="style14"/>
        <w:shd w:val="clear" w:color="auto" w:fill="FFFFFF"/>
        <w:rPr>
          <w:ins w:id="116" w:author="Unknown"/>
          <w:color w:val="000000"/>
          <w:sz w:val="18"/>
          <w:szCs w:val="18"/>
        </w:rPr>
      </w:pPr>
      <w:ins w:id="117" w:author="Unknown">
        <w:r>
          <w:rPr>
            <w:color w:val="000000"/>
            <w:sz w:val="18"/>
            <w:szCs w:val="18"/>
          </w:rPr>
          <w:t xml:space="preserve">Using the sun's heat is the other way to harness solar energy. Solar hot water involves putting panels made up of small tubes in the sunlight. These tubes are filled with a liquid. </w:t>
        </w:r>
      </w:ins>
    </w:p>
    <w:p w:rsidR="0043607C" w:rsidRDefault="0043607C" w:rsidP="0043607C">
      <w:pPr>
        <w:pStyle w:val="style14"/>
        <w:shd w:val="clear" w:color="auto" w:fill="FFFFFF"/>
        <w:rPr>
          <w:ins w:id="118" w:author="Unknown"/>
          <w:color w:val="000000"/>
          <w:sz w:val="18"/>
          <w:szCs w:val="18"/>
        </w:rPr>
      </w:pPr>
      <w:ins w:id="119" w:author="Unknown">
        <w:r>
          <w:rPr>
            <w:color w:val="000000"/>
            <w:sz w:val="18"/>
            <w:szCs w:val="18"/>
          </w:rPr>
          <w:t>As the sun heats them, they either move naturally with the change in temperature (passive systems) or the liquid is circulated by a pump (active systems.)</w:t>
        </w:r>
      </w:ins>
    </w:p>
    <w:p w:rsidR="0043607C" w:rsidRDefault="0043607C" w:rsidP="0043607C">
      <w:pPr>
        <w:pStyle w:val="style14"/>
        <w:shd w:val="clear" w:color="auto" w:fill="FFFFFF"/>
        <w:rPr>
          <w:ins w:id="120" w:author="Unknown"/>
          <w:color w:val="000000"/>
          <w:sz w:val="18"/>
          <w:szCs w:val="18"/>
        </w:rPr>
      </w:pPr>
      <w:ins w:id="121" w:author="Unknown">
        <w:r>
          <w:rPr>
            <w:color w:val="000000"/>
            <w:sz w:val="18"/>
            <w:szCs w:val="18"/>
          </w:rPr>
          <w:t xml:space="preserve">Closed loop solar hot water systems circulate the same fluid always. This fluid then transfers </w:t>
        </w:r>
        <w:proofErr w:type="gramStart"/>
        <w:r>
          <w:rPr>
            <w:color w:val="000000"/>
            <w:sz w:val="18"/>
            <w:szCs w:val="18"/>
          </w:rPr>
          <w:t>it's</w:t>
        </w:r>
        <w:proofErr w:type="gramEnd"/>
        <w:r>
          <w:rPr>
            <w:color w:val="000000"/>
            <w:sz w:val="18"/>
            <w:szCs w:val="18"/>
          </w:rPr>
          <w:t xml:space="preserve"> heat to your hot water. </w:t>
        </w:r>
      </w:ins>
    </w:p>
    <w:p w:rsidR="0043607C" w:rsidRDefault="0043607C" w:rsidP="0043607C">
      <w:pPr>
        <w:pStyle w:val="style14"/>
        <w:shd w:val="clear" w:color="auto" w:fill="FFFFFF"/>
        <w:rPr>
          <w:ins w:id="122" w:author="Unknown"/>
          <w:color w:val="000000"/>
          <w:sz w:val="18"/>
          <w:szCs w:val="18"/>
        </w:rPr>
      </w:pPr>
      <w:ins w:id="123" w:author="Unknown">
        <w:r>
          <w:rPr>
            <w:color w:val="000000"/>
            <w:sz w:val="18"/>
            <w:szCs w:val="18"/>
          </w:rPr>
          <w:t xml:space="preserve">Open loop systems circulate the actual water and heat it directly. Solar Thermal uses the sun's heat differently. Using mirrors, sunlight is concentrated onto a pipe filled with liquid. </w:t>
        </w:r>
      </w:ins>
    </w:p>
    <w:p w:rsidR="0043607C" w:rsidRDefault="0043607C" w:rsidP="0043607C">
      <w:pPr>
        <w:pStyle w:val="style14"/>
        <w:shd w:val="clear" w:color="auto" w:fill="FFFFFF"/>
        <w:rPr>
          <w:ins w:id="124" w:author="Unknown"/>
          <w:color w:val="000000"/>
          <w:sz w:val="18"/>
          <w:szCs w:val="18"/>
        </w:rPr>
      </w:pPr>
      <w:ins w:id="125" w:author="Unknown">
        <w:r>
          <w:rPr>
            <w:color w:val="000000"/>
            <w:sz w:val="18"/>
            <w:szCs w:val="18"/>
          </w:rPr>
          <w:t xml:space="preserve">As this liquid heats up, it moves a motor. This is motor is often a </w:t>
        </w:r>
        <w:proofErr w:type="spellStart"/>
        <w:proofErr w:type="gramStart"/>
        <w:r>
          <w:rPr>
            <w:color w:val="000000"/>
            <w:sz w:val="18"/>
            <w:szCs w:val="18"/>
          </w:rPr>
          <w:t>stirling</w:t>
        </w:r>
        <w:proofErr w:type="spellEnd"/>
        <w:proofErr w:type="gramEnd"/>
        <w:r>
          <w:rPr>
            <w:color w:val="000000"/>
            <w:sz w:val="18"/>
            <w:szCs w:val="18"/>
          </w:rPr>
          <w:t xml:space="preserve"> engine. Solar thermal is a fast growing solar technology and some large power plants have been built in the desert using these principles. </w:t>
        </w:r>
      </w:ins>
    </w:p>
    <w:p w:rsidR="0043607C" w:rsidRDefault="0043607C" w:rsidP="0043607C">
      <w:pPr>
        <w:pStyle w:val="style14"/>
        <w:shd w:val="clear" w:color="auto" w:fill="FFFFFF"/>
        <w:rPr>
          <w:color w:val="000000"/>
          <w:sz w:val="18"/>
          <w:szCs w:val="18"/>
        </w:rPr>
      </w:pPr>
      <w:r>
        <w:rPr>
          <w:rStyle w:val="style171"/>
          <w:color w:val="000000"/>
        </w:rPr>
        <w:t>Types of Solar Hot Water Systems</w:t>
      </w:r>
    </w:p>
    <w:p w:rsidR="0043607C" w:rsidRDefault="0043607C" w:rsidP="0043607C">
      <w:pPr>
        <w:pStyle w:val="style12"/>
        <w:shd w:val="clear" w:color="auto" w:fill="FFFFFF"/>
        <w:rPr>
          <w:color w:val="000000"/>
        </w:rPr>
      </w:pPr>
      <w:r>
        <w:rPr>
          <w:color w:val="000000"/>
        </w:rPr>
        <w:t>All types of solar hot water systems work simply by putting water in a place where the sun can heat it. There are two types of water heaters:</w:t>
      </w:r>
    </w:p>
    <w:p w:rsidR="0043607C" w:rsidRDefault="0043607C" w:rsidP="0043607C">
      <w:pPr>
        <w:pStyle w:val="style12"/>
        <w:shd w:val="clear" w:color="auto" w:fill="FFFFFF"/>
        <w:rPr>
          <w:color w:val="000000"/>
        </w:rPr>
      </w:pPr>
      <w:r>
        <w:rPr>
          <w:rStyle w:val="Strong"/>
          <w:color w:val="000000"/>
        </w:rPr>
        <w:lastRenderedPageBreak/>
        <w:t xml:space="preserve">Flat Plate Collectors (using water in pipes) </w:t>
      </w:r>
      <w:r>
        <w:rPr>
          <w:b/>
          <w:bCs/>
          <w:color w:val="000000"/>
        </w:rPr>
        <w:br/>
      </w:r>
      <w:r>
        <w:rPr>
          <w:b/>
          <w:bCs/>
          <w:color w:val="000000"/>
        </w:rPr>
        <w:br/>
      </w:r>
      <w:r>
        <w:rPr>
          <w:rStyle w:val="Strong"/>
          <w:color w:val="000000"/>
        </w:rPr>
        <w:t>Batch Collectors (water in tanks.)</w:t>
      </w:r>
    </w:p>
    <w:p w:rsidR="0043607C" w:rsidRDefault="0043607C" w:rsidP="0043607C">
      <w:pPr>
        <w:pStyle w:val="style12"/>
        <w:shd w:val="clear" w:color="auto" w:fill="FFFFFF"/>
        <w:rPr>
          <w:color w:val="000000"/>
        </w:rPr>
      </w:pPr>
      <w:r>
        <w:rPr>
          <w:rStyle w:val="Strong"/>
          <w:color w:val="000000"/>
        </w:rPr>
        <w:t>Flat Plate Collectors</w:t>
      </w:r>
      <w:r>
        <w:rPr>
          <w:color w:val="000000"/>
        </w:rPr>
        <w:t xml:space="preserve"> circulate water through black pipes housed in a special panel. This panel has glass on top for the sun's light to shine through, and is insulated on the bottom and sides to prevent heat from escaping. Sometimes the water is heated directly, and sometimes another fluid such as antifreeze is used. This other fluid then transfers its heat to water via a heat exchanger. Flat plate collectors are better suited to larger houses or pools, as they can supply large amounts of hot water. </w:t>
      </w:r>
    </w:p>
    <w:p w:rsidR="0043607C" w:rsidRDefault="0043607C" w:rsidP="0043607C">
      <w:pPr>
        <w:pStyle w:val="style12"/>
        <w:shd w:val="clear" w:color="auto" w:fill="FFFFFF"/>
        <w:rPr>
          <w:color w:val="000000"/>
        </w:rPr>
      </w:pPr>
      <w:r>
        <w:rPr>
          <w:color w:val="000000"/>
        </w:rPr>
        <w:t xml:space="preserve">A </w:t>
      </w:r>
      <w:r>
        <w:rPr>
          <w:rStyle w:val="Strong"/>
          <w:color w:val="000000"/>
        </w:rPr>
        <w:t>Batch Collector</w:t>
      </w:r>
      <w:r>
        <w:rPr>
          <w:color w:val="000000"/>
        </w:rPr>
        <w:t xml:space="preserve"> is simply a water-filled tank, painted black and insulated by glass. The black outside of the tank allows heat to be absorbed more easily. The glass insulation prevents heat from escaping from the tank. Batch collectors tend to be more reliable and cost effective as they have no moving parts, pumps or controls. They use the house's water pressure to move water through the system. One thing to consider is that the roof may need </w:t>
      </w:r>
      <w:proofErr w:type="spellStart"/>
      <w:r>
        <w:rPr>
          <w:color w:val="000000"/>
        </w:rPr>
        <w:t>strenthening</w:t>
      </w:r>
      <w:proofErr w:type="spellEnd"/>
      <w:r>
        <w:rPr>
          <w:color w:val="000000"/>
        </w:rPr>
        <w:t xml:space="preserve"> depending on the size of the system. </w:t>
      </w:r>
    </w:p>
    <w:p w:rsidR="0043607C" w:rsidRDefault="0043607C" w:rsidP="0043607C">
      <w:pPr>
        <w:pStyle w:val="style12"/>
        <w:shd w:val="clear" w:color="auto" w:fill="FFFFFF"/>
        <w:rPr>
          <w:color w:val="000000"/>
        </w:rPr>
      </w:pPr>
      <w:r>
        <w:rPr>
          <w:color w:val="000000"/>
        </w:rPr>
        <w:t>There are many other categories of solar hot water heaters. However, they all use this same basic principle - solar energy creates hot water.</w:t>
      </w:r>
    </w:p>
    <w:p w:rsidR="0043607C" w:rsidRDefault="0043607C" w:rsidP="0043607C">
      <w:pPr>
        <w:pStyle w:val="style14"/>
        <w:shd w:val="clear" w:color="auto" w:fill="FFFFFF"/>
        <w:rPr>
          <w:color w:val="000000"/>
          <w:sz w:val="18"/>
          <w:szCs w:val="18"/>
        </w:rPr>
      </w:pPr>
      <w:r>
        <w:rPr>
          <w:rStyle w:val="style171"/>
          <w:color w:val="000000"/>
        </w:rPr>
        <w:t>Types of Photovoltaic Systems</w:t>
      </w:r>
    </w:p>
    <w:p w:rsidR="0043607C" w:rsidRDefault="0043607C" w:rsidP="0043607C">
      <w:pPr>
        <w:pStyle w:val="style12"/>
        <w:shd w:val="clear" w:color="auto" w:fill="FFFFFF"/>
        <w:rPr>
          <w:color w:val="000000"/>
        </w:rPr>
      </w:pPr>
      <w:r>
        <w:rPr>
          <w:color w:val="000000"/>
        </w:rPr>
        <w:t xml:space="preserve">There are many different types of photovoltaic systems. Some systems work better than others depending on your needs. Here are the main ones. </w:t>
      </w:r>
    </w:p>
    <w:p w:rsidR="0043607C" w:rsidRDefault="0043607C" w:rsidP="0043607C">
      <w:pPr>
        <w:pStyle w:val="style12"/>
        <w:shd w:val="clear" w:color="auto" w:fill="FFFFFF"/>
        <w:rPr>
          <w:color w:val="000000"/>
        </w:rPr>
      </w:pPr>
      <w:r>
        <w:rPr>
          <w:color w:val="000000"/>
        </w:rPr>
        <w:t> </w:t>
      </w:r>
    </w:p>
    <w:p w:rsidR="0043607C" w:rsidRDefault="0043607C" w:rsidP="0043607C">
      <w:pPr>
        <w:pStyle w:val="Heading4"/>
        <w:shd w:val="clear" w:color="auto" w:fill="FFFFFF"/>
        <w:rPr>
          <w:rFonts w:ascii="Arial" w:hAnsi="Arial" w:cs="Arial"/>
          <w:color w:val="000000"/>
          <w:sz w:val="18"/>
          <w:szCs w:val="18"/>
        </w:rPr>
      </w:pPr>
      <w:r>
        <w:rPr>
          <w:rFonts w:ascii="Arial" w:hAnsi="Arial" w:cs="Arial"/>
          <w:color w:val="000000"/>
          <w:sz w:val="18"/>
          <w:szCs w:val="18"/>
        </w:rPr>
        <w:t>Stand Alone</w:t>
      </w:r>
    </w:p>
    <w:p w:rsidR="0043607C" w:rsidRDefault="0043607C" w:rsidP="0043607C">
      <w:pPr>
        <w:pStyle w:val="style12"/>
        <w:shd w:val="clear" w:color="auto" w:fill="FFFFFF"/>
        <w:rPr>
          <w:color w:val="000000"/>
        </w:rPr>
      </w:pPr>
      <w:r>
        <w:rPr>
          <w:color w:val="000000"/>
        </w:rPr>
        <w:t xml:space="preserve">These are photovoltaic panels with no battery system. They work when the sun is shining, but if it is cloudy or </w:t>
      </w:r>
      <w:proofErr w:type="spellStart"/>
      <w:r>
        <w:rPr>
          <w:color w:val="000000"/>
        </w:rPr>
        <w:t>nightime</w:t>
      </w:r>
      <w:proofErr w:type="spellEnd"/>
      <w:r>
        <w:rPr>
          <w:color w:val="000000"/>
        </w:rPr>
        <w:t xml:space="preserve">, they produce no electricity. This type of system is simple and cost effective to set up, and is good for remote locations. </w:t>
      </w:r>
    </w:p>
    <w:p w:rsidR="0043607C" w:rsidRDefault="0043607C" w:rsidP="0043607C">
      <w:pPr>
        <w:pStyle w:val="style12"/>
        <w:shd w:val="clear" w:color="auto" w:fill="FFFFFF"/>
        <w:rPr>
          <w:color w:val="000000"/>
        </w:rPr>
      </w:pPr>
      <w:r>
        <w:rPr>
          <w:color w:val="000000"/>
        </w:rPr>
        <w:t xml:space="preserve">However they aren't suitable for homes where you want power round the clock. </w:t>
      </w:r>
    </w:p>
    <w:p w:rsidR="0043607C" w:rsidRDefault="0043607C" w:rsidP="0043607C">
      <w:pPr>
        <w:pStyle w:val="Heading4"/>
        <w:shd w:val="clear" w:color="auto" w:fill="FFFFFF"/>
        <w:rPr>
          <w:rFonts w:ascii="Arial" w:hAnsi="Arial" w:cs="Arial"/>
          <w:color w:val="000000"/>
          <w:sz w:val="18"/>
          <w:szCs w:val="18"/>
        </w:rPr>
      </w:pPr>
      <w:r>
        <w:rPr>
          <w:rFonts w:ascii="Arial" w:hAnsi="Arial" w:cs="Arial"/>
          <w:color w:val="000000"/>
          <w:sz w:val="18"/>
          <w:szCs w:val="18"/>
        </w:rPr>
        <w:t>Grid Tied</w:t>
      </w:r>
    </w:p>
    <w:p w:rsidR="0043607C" w:rsidRDefault="0043607C" w:rsidP="0043607C">
      <w:pPr>
        <w:pStyle w:val="style12"/>
        <w:shd w:val="clear" w:color="auto" w:fill="FFFFFF"/>
        <w:rPr>
          <w:color w:val="000000"/>
        </w:rPr>
      </w:pPr>
      <w:r>
        <w:rPr>
          <w:color w:val="000000"/>
        </w:rPr>
        <w:t xml:space="preserve">These systems use solar energy as it is created. When the sun isn't shining, power is supplied from the grid. When photovoltaic panels are supplying more energy than you are using, this power can be sold back to the grid. You can literally spin your power meter backwards. </w:t>
      </w:r>
    </w:p>
    <w:p w:rsidR="0043607C" w:rsidRDefault="0043607C" w:rsidP="0043607C">
      <w:pPr>
        <w:pStyle w:val="Heading4"/>
        <w:shd w:val="clear" w:color="auto" w:fill="FFFFFF"/>
        <w:rPr>
          <w:rFonts w:ascii="Arial" w:hAnsi="Arial" w:cs="Arial"/>
          <w:color w:val="000000"/>
          <w:sz w:val="18"/>
          <w:szCs w:val="18"/>
        </w:rPr>
      </w:pPr>
      <w:r>
        <w:rPr>
          <w:rFonts w:ascii="Arial" w:hAnsi="Arial" w:cs="Arial"/>
          <w:color w:val="000000"/>
          <w:sz w:val="18"/>
          <w:szCs w:val="18"/>
        </w:rPr>
        <w:t>Remote System with Battery Backup</w:t>
      </w:r>
    </w:p>
    <w:p w:rsidR="0043607C" w:rsidRDefault="0043607C" w:rsidP="0043607C">
      <w:pPr>
        <w:pStyle w:val="style12"/>
        <w:shd w:val="clear" w:color="auto" w:fill="FFFFFF"/>
        <w:rPr>
          <w:color w:val="000000"/>
        </w:rPr>
      </w:pPr>
      <w:r>
        <w:rPr>
          <w:color w:val="000000"/>
        </w:rPr>
        <w:t xml:space="preserve">This is popular for remote areas outside the grid. Energy is gathered from the sun and stored in batteries. This way, when there is no sunshine, battery power can be used. Often these systems have additional generator backup to allow for several days of no sunshine. </w:t>
      </w:r>
    </w:p>
    <w:p w:rsidR="0043607C" w:rsidRDefault="0043607C" w:rsidP="0043607C">
      <w:pPr>
        <w:pStyle w:val="Heading4"/>
        <w:shd w:val="clear" w:color="auto" w:fill="FFFFFF"/>
        <w:rPr>
          <w:rFonts w:ascii="Arial" w:hAnsi="Arial" w:cs="Arial"/>
          <w:color w:val="000000"/>
          <w:sz w:val="18"/>
          <w:szCs w:val="18"/>
        </w:rPr>
      </w:pPr>
      <w:r>
        <w:rPr>
          <w:rFonts w:ascii="Arial" w:hAnsi="Arial" w:cs="Arial"/>
          <w:color w:val="000000"/>
          <w:sz w:val="18"/>
          <w:szCs w:val="18"/>
        </w:rPr>
        <w:t>Grid Tied with Battery Backup</w:t>
      </w:r>
    </w:p>
    <w:p w:rsidR="0043607C" w:rsidRDefault="0043607C" w:rsidP="0043607C">
      <w:pPr>
        <w:pStyle w:val="style12"/>
        <w:shd w:val="clear" w:color="auto" w:fill="FFFFFF"/>
        <w:rPr>
          <w:color w:val="000000"/>
        </w:rPr>
      </w:pPr>
      <w:proofErr w:type="gramStart"/>
      <w:r>
        <w:rPr>
          <w:color w:val="000000"/>
        </w:rPr>
        <w:t>solar</w:t>
      </w:r>
      <w:proofErr w:type="gramEnd"/>
      <w:r>
        <w:rPr>
          <w:color w:val="000000"/>
        </w:rPr>
        <w:t xml:space="preserve"> energy stored in batteries can be used at </w:t>
      </w:r>
      <w:proofErr w:type="spellStart"/>
      <w:r>
        <w:rPr>
          <w:color w:val="000000"/>
        </w:rPr>
        <w:t>nightime</w:t>
      </w:r>
      <w:proofErr w:type="spellEnd"/>
      <w:r>
        <w:rPr>
          <w:color w:val="000000"/>
        </w:rPr>
        <w:t xml:space="preserve">. Using net metering, unused solar power can be sold back to the grid. With this system, you will have power even if your neighborhood has lost power. </w:t>
      </w:r>
    </w:p>
    <w:p w:rsidR="0043607C" w:rsidRDefault="0043607C" w:rsidP="0043607C">
      <w:pPr>
        <w:pStyle w:val="Heading1"/>
        <w:rPr>
          <w:lang/>
        </w:rPr>
      </w:pPr>
      <w:r>
        <w:rPr>
          <w:lang/>
        </w:rPr>
        <w:t>Solar energy</w:t>
      </w:r>
    </w:p>
    <w:p w:rsidR="0043607C" w:rsidRDefault="0043607C" w:rsidP="0043607C">
      <w:pPr>
        <w:rPr>
          <w:lang/>
        </w:rPr>
      </w:pPr>
      <w:r>
        <w:rPr>
          <w:lang/>
        </w:rPr>
        <w:t>From Wikipedia, the free encyclopedia</w:t>
      </w:r>
    </w:p>
    <w:p w:rsidR="0043607C" w:rsidRDefault="0043607C" w:rsidP="0043607C">
      <w:pPr>
        <w:rPr>
          <w:sz w:val="24"/>
          <w:szCs w:val="24"/>
          <w:lang/>
        </w:rPr>
      </w:pPr>
      <w:r>
        <w:rPr>
          <w:lang/>
        </w:rPr>
        <w:lastRenderedPageBreak/>
        <w:t xml:space="preserve">Jump to: </w:t>
      </w:r>
      <w:hyperlink r:id="rId6" w:anchor="mw-head" w:history="1">
        <w:r>
          <w:rPr>
            <w:rStyle w:val="Hyperlink"/>
            <w:lang/>
          </w:rPr>
          <w:t>navigation</w:t>
        </w:r>
      </w:hyperlink>
      <w:r>
        <w:rPr>
          <w:lang/>
        </w:rPr>
        <w:t xml:space="preserve">, </w:t>
      </w:r>
      <w:hyperlink r:id="rId7" w:anchor="p-search" w:history="1">
        <w:r>
          <w:rPr>
            <w:rStyle w:val="Hyperlink"/>
            <w:lang/>
          </w:rPr>
          <w:t>search</w:t>
        </w:r>
      </w:hyperlink>
      <w:r>
        <w:rPr>
          <w:lang/>
        </w:rPr>
        <w:t xml:space="preserve"> </w:t>
      </w:r>
    </w:p>
    <w:p w:rsidR="0043607C" w:rsidRDefault="0043607C" w:rsidP="0043607C">
      <w:pPr>
        <w:rPr>
          <w:i/>
          <w:iCs/>
          <w:lang/>
        </w:rPr>
      </w:pPr>
      <w:r>
        <w:rPr>
          <w:i/>
          <w:iCs/>
          <w:lang/>
        </w:rPr>
        <w:t xml:space="preserve">This article is about all uses of solar energy. For the journal, see </w:t>
      </w:r>
      <w:hyperlink r:id="rId8" w:tooltip="Solar Energy Journal" w:history="1">
        <w:r>
          <w:rPr>
            <w:rStyle w:val="Hyperlink"/>
            <w:i/>
            <w:iCs/>
            <w:lang/>
          </w:rPr>
          <w:t>Solar Energy Journal</w:t>
        </w:r>
      </w:hyperlink>
      <w:r>
        <w:rPr>
          <w:i/>
          <w:iCs/>
          <w:lang/>
        </w:rPr>
        <w:t xml:space="preserve">. For generation of electricity using solar energy, see </w:t>
      </w:r>
      <w:hyperlink r:id="rId9" w:history="1">
        <w:proofErr w:type="gramStart"/>
        <w:r>
          <w:rPr>
            <w:rStyle w:val="Hyperlink"/>
            <w:i/>
            <w:iCs/>
            <w:lang/>
          </w:rPr>
          <w:t>Solar</w:t>
        </w:r>
        <w:proofErr w:type="gramEnd"/>
        <w:r>
          <w:rPr>
            <w:rStyle w:val="Hyperlink"/>
            <w:i/>
            <w:iCs/>
            <w:lang/>
          </w:rPr>
          <w:t xml:space="preserve"> power</w:t>
        </w:r>
      </w:hyperlink>
      <w:r>
        <w:rPr>
          <w:i/>
          <w:iCs/>
          <w:lang/>
        </w:rPr>
        <w:t>.</w:t>
      </w:r>
    </w:p>
    <w:p w:rsidR="0043607C" w:rsidRDefault="0043607C" w:rsidP="0043607C">
      <w:pPr>
        <w:rPr>
          <w:vanish/>
          <w:lang/>
        </w:rPr>
      </w:pPr>
      <w:r>
        <w:rPr>
          <w:noProof/>
          <w:vanish/>
          <w:color w:val="0000FF"/>
        </w:rPr>
        <w:drawing>
          <wp:inline distT="0" distB="0" distL="0" distR="0">
            <wp:extent cx="190500" cy="190500"/>
            <wp:effectExtent l="19050" t="0" r="0" b="0"/>
            <wp:docPr id="13" name="Picture 13" descr="Page semi-protected">
              <a:hlinkClick xmlns:a="http://schemas.openxmlformats.org/drawingml/2006/main" r:id="rId10" tooltip="&quot;This article is semi-protect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 semi-protected">
                      <a:hlinkClick r:id="rId10" tooltip="&quot;This article is semi-protected.&quot;"/>
                    </pic:cNvPr>
                    <pic:cNvPicPr>
                      <a:picLocks noChangeAspect="1" noChangeArrowheads="1"/>
                    </pic:cNvPicPr>
                  </pic:nvPicPr>
                  <pic:blipFill>
                    <a:blip r:embed="rId11"/>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3607C" w:rsidRDefault="0043607C" w:rsidP="0043607C">
      <w:pPr>
        <w:rPr>
          <w:lang/>
        </w:rPr>
      </w:pPr>
      <w:r>
        <w:rPr>
          <w:noProof/>
          <w:color w:val="0000FF"/>
        </w:rPr>
        <w:drawing>
          <wp:inline distT="0" distB="0" distL="0" distR="0">
            <wp:extent cx="2095500" cy="1571625"/>
            <wp:effectExtent l="19050" t="0" r="0" b="0"/>
            <wp:docPr id="14" name="Picture 14" descr="http://upload.wikimedia.org/wikipedia/commons/thumb/4/45/Giant_photovoltaic_array.jpg/220px-Giant_photovoltaic_array.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4/45/Giant_photovoltaic_array.jpg/220px-Giant_photovoltaic_array.jpg">
                      <a:hlinkClick r:id="rId12"/>
                    </pic:cNvPr>
                    <pic:cNvPicPr>
                      <a:picLocks noChangeAspect="1" noChangeArrowheads="1"/>
                    </pic:cNvPicPr>
                  </pic:nvPicPr>
                  <pic:blipFill>
                    <a:blip r:embed="rId13"/>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43607C" w:rsidRDefault="0043607C" w:rsidP="0043607C">
      <w:pPr>
        <w:rPr>
          <w:lang/>
        </w:rPr>
      </w:pPr>
      <w:r>
        <w:rPr>
          <w:noProof/>
          <w:color w:val="0000FF"/>
        </w:rPr>
        <w:drawing>
          <wp:inline distT="0" distB="0" distL="0" distR="0">
            <wp:extent cx="142875" cy="104775"/>
            <wp:effectExtent l="19050" t="0" r="9525" b="0"/>
            <wp:docPr id="15" name="Picture 15" descr="http://bits.wikimedia.org/skins-1.17/common/images/magnify-clip.png">
              <a:hlinkClick xmlns:a="http://schemas.openxmlformats.org/drawingml/2006/main" r:id="rId12"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its.wikimedia.org/skins-1.17/common/images/magnify-clip.png">
                      <a:hlinkClick r:id="rId12" tooltip="Enlarge"/>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43607C" w:rsidRDefault="0043607C" w:rsidP="0043607C">
      <w:pPr>
        <w:rPr>
          <w:lang/>
        </w:rPr>
      </w:pPr>
      <w:hyperlink r:id="rId15" w:history="1">
        <w:proofErr w:type="spellStart"/>
        <w:r>
          <w:rPr>
            <w:rStyle w:val="Hyperlink"/>
            <w:lang/>
          </w:rPr>
          <w:t>Nellis</w:t>
        </w:r>
        <w:proofErr w:type="spellEnd"/>
        <w:r>
          <w:rPr>
            <w:rStyle w:val="Hyperlink"/>
            <w:lang/>
          </w:rPr>
          <w:t xml:space="preserve"> Solar Power Plant</w:t>
        </w:r>
      </w:hyperlink>
      <w:r>
        <w:rPr>
          <w:lang/>
        </w:rPr>
        <w:t xml:space="preserve"> in the United States, one of the largest </w:t>
      </w:r>
      <w:hyperlink r:id="rId16" w:tooltip="Photovoltaics" w:history="1">
        <w:r>
          <w:rPr>
            <w:rStyle w:val="Hyperlink"/>
            <w:lang/>
          </w:rPr>
          <w:t>photovoltaic</w:t>
        </w:r>
      </w:hyperlink>
      <w:r>
        <w:rPr>
          <w:lang/>
        </w:rPr>
        <w:t xml:space="preserve"> power plants in </w:t>
      </w:r>
      <w:hyperlink r:id="rId17" w:history="1">
        <w:r>
          <w:rPr>
            <w:rStyle w:val="Hyperlink"/>
            <w:lang/>
          </w:rPr>
          <w:t>North America</w:t>
        </w:r>
      </w:hyperlink>
      <w:r>
        <w:rPr>
          <w:lang/>
        </w:rPr>
        <w:t>.</w:t>
      </w:r>
    </w:p>
    <w:tbl>
      <w:tblPr>
        <w:tblW w:w="0" w:type="dxa"/>
        <w:tblCellSpacing w:w="0"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1898"/>
      </w:tblGrid>
      <w:tr w:rsidR="0043607C" w:rsidTr="0043607C">
        <w:trPr>
          <w:tblCellSpacing w:w="0" w:type="dxa"/>
        </w:trPr>
        <w:tc>
          <w:tcPr>
            <w:tcW w:w="0" w:type="auto"/>
            <w:shd w:val="clear" w:color="auto" w:fill="F0F0F0"/>
            <w:hideMark/>
          </w:tcPr>
          <w:p w:rsidR="0043607C" w:rsidRDefault="0043607C">
            <w:pPr>
              <w:spacing w:after="240" w:line="360" w:lineRule="atLeast"/>
              <w:jc w:val="center"/>
              <w:rPr>
                <w:b/>
                <w:bCs/>
                <w:color w:val="000000"/>
                <w:sz w:val="23"/>
                <w:szCs w:val="23"/>
              </w:rPr>
            </w:pPr>
            <w:hyperlink r:id="rId18" w:history="1">
              <w:r>
                <w:rPr>
                  <w:rStyle w:val="Hyperlink"/>
                  <w:b/>
                  <w:bCs/>
                  <w:sz w:val="23"/>
                  <w:szCs w:val="23"/>
                </w:rPr>
                <w:t>Renewable energy</w:t>
              </w:r>
            </w:hyperlink>
          </w:p>
        </w:tc>
      </w:tr>
      <w:tr w:rsidR="0043607C" w:rsidTr="0043607C">
        <w:trPr>
          <w:tblCellSpacing w:w="0" w:type="dxa"/>
        </w:trPr>
        <w:tc>
          <w:tcPr>
            <w:tcW w:w="0" w:type="auto"/>
            <w:shd w:val="clear" w:color="auto" w:fill="F9F9F9"/>
            <w:hideMark/>
          </w:tcPr>
          <w:p w:rsidR="0043607C" w:rsidRDefault="0043607C" w:rsidP="0043607C">
            <w:pPr>
              <w:spacing w:after="240" w:line="360" w:lineRule="atLeast"/>
              <w:jc w:val="center"/>
              <w:rPr>
                <w:color w:val="000000"/>
                <w:sz w:val="23"/>
                <w:szCs w:val="23"/>
              </w:rPr>
            </w:pPr>
            <w:r>
              <w:rPr>
                <w:noProof/>
                <w:color w:val="0000FF"/>
                <w:sz w:val="23"/>
                <w:szCs w:val="23"/>
              </w:rPr>
              <w:drawing>
                <wp:inline distT="0" distB="0" distL="0" distR="0">
                  <wp:extent cx="571500" cy="571500"/>
                  <wp:effectExtent l="19050" t="0" r="0" b="0"/>
                  <wp:docPr id="16" name="Picture 16" descr="Wind Turbine">
                    <a:hlinkClick xmlns:a="http://schemas.openxmlformats.org/drawingml/2006/main" r:id="rId19" tooltip="&quot;Wind Turb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nd Turbine">
                            <a:hlinkClick r:id="rId19" tooltip="&quot;Wind Turbine&quot;"/>
                          </pic:cNvPr>
                          <pic:cNvPicPr>
                            <a:picLocks noChangeAspect="1" noChangeArrowheads="1"/>
                          </pic:cNvPicPr>
                        </pic:nvPicPr>
                        <pic:blipFill>
                          <a:blip r:embed="rId20"/>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r>
      <w:tr w:rsidR="0043607C" w:rsidTr="0043607C">
        <w:trPr>
          <w:tblCellSpacing w:w="0" w:type="dxa"/>
        </w:trPr>
        <w:tc>
          <w:tcPr>
            <w:tcW w:w="0" w:type="auto"/>
            <w:shd w:val="clear" w:color="auto" w:fill="F9F9F9"/>
            <w:hideMark/>
          </w:tcPr>
          <w:p w:rsidR="0043607C" w:rsidRDefault="0043607C">
            <w:pPr>
              <w:pStyle w:val="NormalWeb"/>
              <w:spacing w:line="360" w:lineRule="atLeast"/>
              <w:jc w:val="center"/>
              <w:rPr>
                <w:color w:val="000000"/>
                <w:sz w:val="21"/>
                <w:szCs w:val="21"/>
              </w:rPr>
            </w:pPr>
            <w:hyperlink r:id="rId21" w:history="1">
              <w:proofErr w:type="spellStart"/>
              <w:r>
                <w:rPr>
                  <w:rStyle w:val="Hyperlink"/>
                  <w:sz w:val="21"/>
                  <w:szCs w:val="21"/>
                </w:rPr>
                <w:t>Biofuel</w:t>
              </w:r>
              <w:proofErr w:type="spellEnd"/>
            </w:hyperlink>
            <w:r>
              <w:rPr>
                <w:color w:val="000000"/>
                <w:sz w:val="21"/>
                <w:szCs w:val="21"/>
              </w:rPr>
              <w:br/>
            </w:r>
            <w:hyperlink r:id="rId22" w:history="1">
              <w:r>
                <w:rPr>
                  <w:rStyle w:val="Hyperlink"/>
                  <w:sz w:val="21"/>
                  <w:szCs w:val="21"/>
                </w:rPr>
                <w:t>Biomass</w:t>
              </w:r>
            </w:hyperlink>
            <w:r>
              <w:rPr>
                <w:color w:val="000000"/>
                <w:sz w:val="21"/>
                <w:szCs w:val="21"/>
              </w:rPr>
              <w:br/>
            </w:r>
            <w:hyperlink r:id="rId23" w:history="1">
              <w:r>
                <w:rPr>
                  <w:rStyle w:val="Hyperlink"/>
                  <w:sz w:val="21"/>
                  <w:szCs w:val="21"/>
                </w:rPr>
                <w:t>Hydroelectricity</w:t>
              </w:r>
            </w:hyperlink>
            <w:r>
              <w:rPr>
                <w:color w:val="000000"/>
                <w:sz w:val="21"/>
                <w:szCs w:val="21"/>
              </w:rPr>
              <w:br/>
            </w:r>
            <w:r>
              <w:rPr>
                <w:rStyle w:val="Strong"/>
                <w:color w:val="000000"/>
                <w:sz w:val="21"/>
                <w:szCs w:val="21"/>
              </w:rPr>
              <w:t>Solar energy</w:t>
            </w:r>
            <w:r>
              <w:rPr>
                <w:color w:val="000000"/>
                <w:sz w:val="21"/>
                <w:szCs w:val="21"/>
              </w:rPr>
              <w:br/>
            </w:r>
            <w:hyperlink r:id="rId24" w:history="1">
              <w:r>
                <w:rPr>
                  <w:rStyle w:val="Hyperlink"/>
                  <w:sz w:val="21"/>
                  <w:szCs w:val="21"/>
                </w:rPr>
                <w:t>Tidal power</w:t>
              </w:r>
            </w:hyperlink>
            <w:r>
              <w:rPr>
                <w:color w:val="000000"/>
                <w:sz w:val="21"/>
                <w:szCs w:val="21"/>
              </w:rPr>
              <w:br/>
            </w:r>
            <w:hyperlink r:id="rId25" w:history="1">
              <w:r>
                <w:rPr>
                  <w:rStyle w:val="Hyperlink"/>
                  <w:sz w:val="21"/>
                  <w:szCs w:val="21"/>
                </w:rPr>
                <w:t>Wave power</w:t>
              </w:r>
            </w:hyperlink>
            <w:r>
              <w:rPr>
                <w:color w:val="000000"/>
                <w:sz w:val="21"/>
                <w:szCs w:val="21"/>
              </w:rPr>
              <w:br/>
            </w:r>
            <w:hyperlink r:id="rId26" w:history="1">
              <w:r>
                <w:rPr>
                  <w:rStyle w:val="Hyperlink"/>
                  <w:sz w:val="21"/>
                  <w:szCs w:val="21"/>
                </w:rPr>
                <w:t>Wind power</w:t>
              </w:r>
            </w:hyperlink>
          </w:p>
        </w:tc>
      </w:tr>
      <w:tr w:rsidR="0043607C" w:rsidTr="0043607C">
        <w:trPr>
          <w:tblCellSpacing w:w="0" w:type="dxa"/>
        </w:trPr>
        <w:tc>
          <w:tcPr>
            <w:tcW w:w="0" w:type="auto"/>
            <w:tcBorders>
              <w:top w:val="single" w:sz="6" w:space="0" w:color="999999"/>
            </w:tcBorders>
            <w:shd w:val="clear" w:color="auto" w:fill="F9F9F9"/>
            <w:hideMark/>
          </w:tcPr>
          <w:p w:rsidR="0043607C" w:rsidRDefault="0043607C">
            <w:pPr>
              <w:pStyle w:val="NormalWeb"/>
              <w:spacing w:line="288" w:lineRule="auto"/>
              <w:jc w:val="center"/>
              <w:rPr>
                <w:color w:val="000000"/>
                <w:sz w:val="18"/>
                <w:szCs w:val="18"/>
              </w:rPr>
            </w:pPr>
            <w:hyperlink r:id="rId27" w:tooltip="Template:Renewable energy sources" w:history="1">
              <w:r>
                <w:rPr>
                  <w:rStyle w:val="Hyperlink"/>
                  <w:sz w:val="15"/>
                  <w:szCs w:val="15"/>
                </w:rPr>
                <w:t>v</w:t>
              </w:r>
            </w:hyperlink>
            <w:r>
              <w:rPr>
                <w:rStyle w:val="noprint"/>
                <w:color w:val="000000"/>
                <w:sz w:val="15"/>
                <w:szCs w:val="15"/>
              </w:rPr>
              <w:t xml:space="preserve"> </w:t>
            </w:r>
            <w:r>
              <w:rPr>
                <w:rStyle w:val="noprint"/>
                <w:b/>
                <w:bCs/>
                <w:color w:val="000000"/>
                <w:sz w:val="15"/>
                <w:szCs w:val="15"/>
              </w:rPr>
              <w:t>·</w:t>
            </w:r>
            <w:r>
              <w:rPr>
                <w:rStyle w:val="noprint"/>
                <w:color w:val="000000"/>
                <w:sz w:val="15"/>
                <w:szCs w:val="15"/>
              </w:rPr>
              <w:t xml:space="preserve"> </w:t>
            </w:r>
            <w:hyperlink r:id="rId28" w:tooltip="Template talk:Renewable energy sources" w:history="1">
              <w:r>
                <w:rPr>
                  <w:rStyle w:val="Hyperlink"/>
                  <w:sz w:val="15"/>
                  <w:szCs w:val="15"/>
                </w:rPr>
                <w:t>d</w:t>
              </w:r>
            </w:hyperlink>
            <w:r>
              <w:rPr>
                <w:rStyle w:val="noprint"/>
                <w:color w:val="000000"/>
                <w:sz w:val="15"/>
                <w:szCs w:val="15"/>
              </w:rPr>
              <w:t xml:space="preserve"> </w:t>
            </w:r>
            <w:r>
              <w:rPr>
                <w:rStyle w:val="noprint"/>
                <w:b/>
                <w:bCs/>
                <w:color w:val="000000"/>
                <w:sz w:val="15"/>
                <w:szCs w:val="15"/>
              </w:rPr>
              <w:t>·</w:t>
            </w:r>
            <w:r>
              <w:rPr>
                <w:rStyle w:val="noprint"/>
                <w:color w:val="000000"/>
                <w:sz w:val="15"/>
                <w:szCs w:val="15"/>
              </w:rPr>
              <w:t xml:space="preserve"> </w:t>
            </w:r>
            <w:hyperlink r:id="rId29" w:history="1">
              <w:r>
                <w:rPr>
                  <w:rStyle w:val="Hyperlink"/>
                  <w:sz w:val="15"/>
                  <w:szCs w:val="15"/>
                </w:rPr>
                <w:t>e</w:t>
              </w:r>
            </w:hyperlink>
          </w:p>
        </w:tc>
      </w:tr>
    </w:tbl>
    <w:p w:rsidR="0043607C" w:rsidRDefault="0043607C" w:rsidP="0043607C">
      <w:pPr>
        <w:pStyle w:val="NormalWeb"/>
        <w:rPr>
          <w:lang/>
        </w:rPr>
      </w:pPr>
      <w:r>
        <w:rPr>
          <w:b/>
          <w:bCs/>
          <w:lang/>
        </w:rPr>
        <w:t>Solar energy</w:t>
      </w:r>
      <w:r>
        <w:rPr>
          <w:lang/>
        </w:rPr>
        <w:t xml:space="preserve">, radiant </w:t>
      </w:r>
      <w:hyperlink r:id="rId30" w:history="1">
        <w:r>
          <w:rPr>
            <w:rStyle w:val="Hyperlink"/>
            <w:lang/>
          </w:rPr>
          <w:t>light</w:t>
        </w:r>
      </w:hyperlink>
      <w:r>
        <w:rPr>
          <w:lang/>
        </w:rPr>
        <w:t xml:space="preserve"> and </w:t>
      </w:r>
      <w:hyperlink r:id="rId31" w:history="1">
        <w:r>
          <w:rPr>
            <w:rStyle w:val="Hyperlink"/>
            <w:lang/>
          </w:rPr>
          <w:t>heat</w:t>
        </w:r>
      </w:hyperlink>
      <w:r>
        <w:rPr>
          <w:lang/>
        </w:rPr>
        <w:t xml:space="preserve"> from the </w:t>
      </w:r>
      <w:hyperlink r:id="rId32" w:history="1">
        <w:r>
          <w:rPr>
            <w:rStyle w:val="Hyperlink"/>
            <w:lang/>
          </w:rPr>
          <w:t>sun</w:t>
        </w:r>
      </w:hyperlink>
      <w:r>
        <w:rPr>
          <w:lang/>
        </w:rPr>
        <w:t xml:space="preserve">, has been harnessed by humans since </w:t>
      </w:r>
      <w:hyperlink r:id="rId33" w:tooltip="Ancient history" w:history="1">
        <w:r>
          <w:rPr>
            <w:rStyle w:val="Hyperlink"/>
            <w:lang/>
          </w:rPr>
          <w:t>ancient times</w:t>
        </w:r>
      </w:hyperlink>
      <w:r>
        <w:rPr>
          <w:lang/>
        </w:rPr>
        <w:t xml:space="preserve"> using a range of ever-evolving technologies. Solar </w:t>
      </w:r>
      <w:hyperlink r:id="rId34" w:tooltip="Non-ionizing radiation" w:history="1">
        <w:r>
          <w:rPr>
            <w:rStyle w:val="Hyperlink"/>
            <w:lang/>
          </w:rPr>
          <w:t>radiation</w:t>
        </w:r>
      </w:hyperlink>
      <w:r>
        <w:rPr>
          <w:lang/>
        </w:rPr>
        <w:t xml:space="preserve">, along with secondary solar-powered resources such as </w:t>
      </w:r>
      <w:hyperlink r:id="rId35" w:tooltip="Wind power" w:history="1">
        <w:r>
          <w:rPr>
            <w:rStyle w:val="Hyperlink"/>
            <w:lang/>
          </w:rPr>
          <w:t>wind</w:t>
        </w:r>
      </w:hyperlink>
      <w:r>
        <w:rPr>
          <w:lang/>
        </w:rPr>
        <w:t xml:space="preserve"> and </w:t>
      </w:r>
      <w:hyperlink r:id="rId36" w:history="1">
        <w:r>
          <w:rPr>
            <w:rStyle w:val="Hyperlink"/>
            <w:lang/>
          </w:rPr>
          <w:t>wave power</w:t>
        </w:r>
      </w:hyperlink>
      <w:r>
        <w:rPr>
          <w:lang/>
        </w:rPr>
        <w:t xml:space="preserve">, </w:t>
      </w:r>
      <w:hyperlink r:id="rId37" w:history="1">
        <w:r>
          <w:rPr>
            <w:rStyle w:val="Hyperlink"/>
            <w:lang/>
          </w:rPr>
          <w:t>hydroelectricity</w:t>
        </w:r>
      </w:hyperlink>
      <w:r>
        <w:rPr>
          <w:lang/>
        </w:rPr>
        <w:t xml:space="preserve"> and </w:t>
      </w:r>
      <w:hyperlink r:id="rId38" w:history="1">
        <w:r>
          <w:rPr>
            <w:rStyle w:val="Hyperlink"/>
            <w:lang/>
          </w:rPr>
          <w:t>biomass</w:t>
        </w:r>
      </w:hyperlink>
      <w:r>
        <w:rPr>
          <w:lang/>
        </w:rPr>
        <w:t xml:space="preserve">, account for most of the available </w:t>
      </w:r>
      <w:hyperlink r:id="rId39" w:history="1">
        <w:r>
          <w:rPr>
            <w:rStyle w:val="Hyperlink"/>
            <w:lang/>
          </w:rPr>
          <w:t>renewable energy</w:t>
        </w:r>
      </w:hyperlink>
      <w:r>
        <w:rPr>
          <w:lang/>
        </w:rPr>
        <w:t xml:space="preserve"> on earth. Only a minuscule fraction of </w:t>
      </w:r>
      <w:hyperlink r:id="rId40" w:tooltip="Solar constant" w:history="1">
        <w:r>
          <w:rPr>
            <w:rStyle w:val="Hyperlink"/>
            <w:lang/>
          </w:rPr>
          <w:t>the available solar energy</w:t>
        </w:r>
      </w:hyperlink>
      <w:r>
        <w:rPr>
          <w:lang/>
        </w:rPr>
        <w:t xml:space="preserve"> is used.</w:t>
      </w:r>
    </w:p>
    <w:p w:rsidR="0043607C" w:rsidRDefault="0043607C" w:rsidP="0043607C">
      <w:pPr>
        <w:pStyle w:val="NormalWeb"/>
        <w:rPr>
          <w:lang/>
        </w:rPr>
      </w:pPr>
      <w:hyperlink r:id="rId41" w:tooltip="Solar power" w:history="1">
        <w:r>
          <w:rPr>
            <w:rStyle w:val="Hyperlink"/>
            <w:lang/>
          </w:rPr>
          <w:t>Solar powered</w:t>
        </w:r>
      </w:hyperlink>
      <w:r>
        <w:rPr>
          <w:lang/>
        </w:rPr>
        <w:t xml:space="preserve"> electrical generation relies on </w:t>
      </w:r>
      <w:hyperlink r:id="rId42" w:tooltip="Heat engine" w:history="1">
        <w:r>
          <w:rPr>
            <w:rStyle w:val="Hyperlink"/>
            <w:lang/>
          </w:rPr>
          <w:t>heat engines</w:t>
        </w:r>
      </w:hyperlink>
      <w:r>
        <w:rPr>
          <w:lang/>
        </w:rPr>
        <w:t xml:space="preserve"> and </w:t>
      </w:r>
      <w:hyperlink r:id="rId43" w:history="1">
        <w:proofErr w:type="spellStart"/>
        <w:r>
          <w:rPr>
            <w:rStyle w:val="Hyperlink"/>
            <w:lang/>
          </w:rPr>
          <w:t>photovoltaics</w:t>
        </w:r>
        <w:proofErr w:type="spellEnd"/>
      </w:hyperlink>
      <w:r>
        <w:rPr>
          <w:lang/>
        </w:rPr>
        <w:t xml:space="preserve">. Solar energy's uses are limited only by human ingenuity. A partial list of solar applications includes space heating </w:t>
      </w:r>
      <w:r>
        <w:rPr>
          <w:lang/>
        </w:rPr>
        <w:lastRenderedPageBreak/>
        <w:t xml:space="preserve">and cooling through </w:t>
      </w:r>
      <w:hyperlink r:id="rId44" w:tooltip="Solar architecture" w:history="1">
        <w:r>
          <w:rPr>
            <w:rStyle w:val="Hyperlink"/>
            <w:lang/>
          </w:rPr>
          <w:t>solar architecture</w:t>
        </w:r>
      </w:hyperlink>
      <w:r>
        <w:rPr>
          <w:lang/>
        </w:rPr>
        <w:t xml:space="preserve">, </w:t>
      </w:r>
      <w:hyperlink r:id="rId45" w:tooltip="Potable water" w:history="1">
        <w:r>
          <w:rPr>
            <w:rStyle w:val="Hyperlink"/>
            <w:lang/>
          </w:rPr>
          <w:t>potable water</w:t>
        </w:r>
      </w:hyperlink>
      <w:r>
        <w:rPr>
          <w:lang/>
        </w:rPr>
        <w:t xml:space="preserve"> via </w:t>
      </w:r>
      <w:hyperlink r:id="rId46" w:tooltip="Solar still" w:history="1">
        <w:r>
          <w:rPr>
            <w:rStyle w:val="Hyperlink"/>
            <w:lang/>
          </w:rPr>
          <w:t>distillation</w:t>
        </w:r>
      </w:hyperlink>
      <w:r>
        <w:rPr>
          <w:lang/>
        </w:rPr>
        <w:t xml:space="preserve"> and </w:t>
      </w:r>
      <w:hyperlink r:id="rId47" w:tooltip="Solar water disinfection" w:history="1">
        <w:r>
          <w:rPr>
            <w:rStyle w:val="Hyperlink"/>
            <w:lang/>
          </w:rPr>
          <w:t>disinfection</w:t>
        </w:r>
      </w:hyperlink>
      <w:r>
        <w:rPr>
          <w:lang/>
        </w:rPr>
        <w:t xml:space="preserve">, </w:t>
      </w:r>
      <w:hyperlink r:id="rId48" w:history="1">
        <w:proofErr w:type="spellStart"/>
        <w:r>
          <w:rPr>
            <w:rStyle w:val="Hyperlink"/>
            <w:lang/>
          </w:rPr>
          <w:t>daylighting</w:t>
        </w:r>
        <w:proofErr w:type="spellEnd"/>
      </w:hyperlink>
      <w:r>
        <w:rPr>
          <w:lang/>
        </w:rPr>
        <w:t xml:space="preserve">, </w:t>
      </w:r>
      <w:hyperlink r:id="rId49" w:tooltip="Solar hot water" w:history="1">
        <w:r>
          <w:rPr>
            <w:rStyle w:val="Hyperlink"/>
            <w:lang/>
          </w:rPr>
          <w:t>solar hot water</w:t>
        </w:r>
      </w:hyperlink>
      <w:r>
        <w:rPr>
          <w:lang/>
        </w:rPr>
        <w:t xml:space="preserve">, </w:t>
      </w:r>
      <w:hyperlink r:id="rId50" w:tooltip="Solar cooking" w:history="1">
        <w:r>
          <w:rPr>
            <w:rStyle w:val="Hyperlink"/>
            <w:lang/>
          </w:rPr>
          <w:t>solar cooking</w:t>
        </w:r>
      </w:hyperlink>
      <w:r>
        <w:rPr>
          <w:lang/>
        </w:rPr>
        <w:t xml:space="preserve">, and high temperature process heat for industrial </w:t>
      </w:r>
      <w:proofErr w:type="spellStart"/>
      <w:r>
        <w:rPr>
          <w:lang/>
        </w:rPr>
        <w:t>purposes.To</w:t>
      </w:r>
      <w:proofErr w:type="spellEnd"/>
      <w:r>
        <w:rPr>
          <w:lang/>
        </w:rPr>
        <w:t xml:space="preserve"> harvest the solar energy, the most common way is to use </w:t>
      </w:r>
      <w:hyperlink r:id="rId51" w:tooltip="Solar panel" w:history="1">
        <w:r>
          <w:rPr>
            <w:rStyle w:val="Hyperlink"/>
            <w:lang/>
          </w:rPr>
          <w:t>solar panels</w:t>
        </w:r>
      </w:hyperlink>
      <w:r>
        <w:rPr>
          <w:lang/>
        </w:rPr>
        <w:t>.</w:t>
      </w:r>
    </w:p>
    <w:p w:rsidR="0043607C" w:rsidRDefault="0043607C" w:rsidP="0043607C">
      <w:pPr>
        <w:pStyle w:val="NormalWeb"/>
        <w:rPr>
          <w:lang/>
        </w:rPr>
      </w:pPr>
      <w:r>
        <w:rPr>
          <w:lang/>
        </w:rPr>
        <w:t xml:space="preserve">Solar technologies are broadly characterized as either </w:t>
      </w:r>
      <w:hyperlink r:id="rId52" w:history="1">
        <w:r>
          <w:rPr>
            <w:rStyle w:val="Hyperlink"/>
            <w:lang/>
          </w:rPr>
          <w:t>passive solar</w:t>
        </w:r>
      </w:hyperlink>
      <w:r>
        <w:rPr>
          <w:lang/>
        </w:rPr>
        <w:t xml:space="preserve"> or </w:t>
      </w:r>
      <w:hyperlink r:id="rId53" w:history="1">
        <w:r>
          <w:rPr>
            <w:rStyle w:val="Hyperlink"/>
            <w:lang/>
          </w:rPr>
          <w:t>active solar</w:t>
        </w:r>
      </w:hyperlink>
      <w:r>
        <w:rPr>
          <w:lang/>
        </w:rPr>
        <w:t xml:space="preserve"> depending on the way they capture, convert and distribute solar energy. Active solar techniques include the use of photovoltaic panels and </w:t>
      </w:r>
      <w:hyperlink r:id="rId54" w:tooltip="Solar thermal energy" w:history="1">
        <w:r>
          <w:rPr>
            <w:rStyle w:val="Hyperlink"/>
            <w:lang/>
          </w:rPr>
          <w:t>solar thermal</w:t>
        </w:r>
      </w:hyperlink>
      <w:r>
        <w:rPr>
          <w:lang/>
        </w:rPr>
        <w:t xml:space="preserve"> collectors to harness the energy. Passive solar techniques include orienting a building to the Sun, selecting materials with favorable </w:t>
      </w:r>
      <w:hyperlink r:id="rId55" w:history="1">
        <w:r>
          <w:rPr>
            <w:rStyle w:val="Hyperlink"/>
            <w:lang/>
          </w:rPr>
          <w:t>thermal mass</w:t>
        </w:r>
      </w:hyperlink>
      <w:r>
        <w:rPr>
          <w:lang/>
        </w:rPr>
        <w:t xml:space="preserve"> or light dispersing properties, and designing spaces that </w:t>
      </w:r>
      <w:hyperlink r:id="rId56" w:tooltip="Ventilation (architecture)" w:history="1">
        <w:r>
          <w:rPr>
            <w:rStyle w:val="Hyperlink"/>
            <w:lang/>
          </w:rPr>
          <w:t>naturally circulate air</w:t>
        </w:r>
      </w:hyperlink>
      <w:r>
        <w:rPr>
          <w:lang/>
        </w:rPr>
        <w:t>.</w:t>
      </w:r>
    </w:p>
    <w:tbl>
      <w:tblPr>
        <w:tblW w:w="0" w:type="auto"/>
        <w:tblCellSpacing w:w="15" w:type="dxa"/>
        <w:tblCellMar>
          <w:top w:w="15" w:type="dxa"/>
          <w:left w:w="15" w:type="dxa"/>
          <w:bottom w:w="15" w:type="dxa"/>
          <w:right w:w="15" w:type="dxa"/>
        </w:tblCellMar>
        <w:tblLook w:val="04A0"/>
      </w:tblPr>
      <w:tblGrid>
        <w:gridCol w:w="7387"/>
      </w:tblGrid>
      <w:tr w:rsidR="0043607C" w:rsidTr="0043607C">
        <w:trPr>
          <w:tblCellSpacing w:w="15" w:type="dxa"/>
        </w:trPr>
        <w:tc>
          <w:tcPr>
            <w:tcW w:w="0" w:type="auto"/>
            <w:vAlign w:val="center"/>
            <w:hideMark/>
          </w:tcPr>
          <w:p w:rsidR="0043607C" w:rsidRDefault="0043607C" w:rsidP="0043607C">
            <w:pPr>
              <w:pStyle w:val="Heading2"/>
            </w:pPr>
            <w:r>
              <w:t>Contents</w:t>
            </w:r>
          </w:p>
          <w:p w:rsidR="0043607C" w:rsidRDefault="0043607C" w:rsidP="0043607C">
            <w:r>
              <w:rPr>
                <w:rStyle w:val="toctoggle"/>
              </w:rPr>
              <w:t>[</w:t>
            </w:r>
            <w:hyperlink r:id="rId57" w:history="1">
              <w:r>
                <w:rPr>
                  <w:rStyle w:val="Hyperlink"/>
                </w:rPr>
                <w:t>hide</w:t>
              </w:r>
            </w:hyperlink>
            <w:r>
              <w:rPr>
                <w:rStyle w:val="toctoggle"/>
              </w:rPr>
              <w:t>]</w:t>
            </w:r>
          </w:p>
          <w:p w:rsidR="0043607C" w:rsidRDefault="0043607C" w:rsidP="0043607C">
            <w:pPr>
              <w:numPr>
                <w:ilvl w:val="0"/>
                <w:numId w:val="6"/>
              </w:numPr>
              <w:spacing w:before="100" w:beforeAutospacing="1" w:after="100" w:afterAutospacing="1" w:line="240" w:lineRule="auto"/>
            </w:pPr>
            <w:hyperlink r:id="rId58" w:anchor="Energy_from_the_Sun" w:history="1">
              <w:r>
                <w:rPr>
                  <w:rStyle w:val="tocnumber2"/>
                  <w:color w:val="0000FF"/>
                  <w:u w:val="single"/>
                </w:rPr>
                <w:t>1</w:t>
              </w:r>
              <w:r>
                <w:rPr>
                  <w:rStyle w:val="Hyperlink"/>
                </w:rPr>
                <w:t xml:space="preserve"> </w:t>
              </w:r>
              <w:r>
                <w:rPr>
                  <w:rStyle w:val="toctext"/>
                  <w:color w:val="0000FF"/>
                  <w:u w:val="single"/>
                </w:rPr>
                <w:t>Energy from the Sun</w:t>
              </w:r>
            </w:hyperlink>
          </w:p>
          <w:p w:rsidR="0043607C" w:rsidRDefault="0043607C" w:rsidP="0043607C">
            <w:pPr>
              <w:numPr>
                <w:ilvl w:val="0"/>
                <w:numId w:val="6"/>
              </w:numPr>
              <w:spacing w:before="100" w:beforeAutospacing="1" w:after="100" w:afterAutospacing="1" w:line="240" w:lineRule="auto"/>
            </w:pPr>
            <w:hyperlink r:id="rId59" w:anchor="Applications_of_solar_technology" w:history="1">
              <w:r>
                <w:rPr>
                  <w:rStyle w:val="tocnumber2"/>
                  <w:color w:val="0000FF"/>
                  <w:u w:val="single"/>
                </w:rPr>
                <w:t>2</w:t>
              </w:r>
              <w:r>
                <w:rPr>
                  <w:rStyle w:val="Hyperlink"/>
                </w:rPr>
                <w:t xml:space="preserve"> </w:t>
              </w:r>
              <w:r>
                <w:rPr>
                  <w:rStyle w:val="toctext"/>
                  <w:color w:val="0000FF"/>
                  <w:u w:val="single"/>
                </w:rPr>
                <w:t>Applications of solar technology</w:t>
              </w:r>
            </w:hyperlink>
            <w:r>
              <w:t xml:space="preserve"> </w:t>
            </w:r>
          </w:p>
          <w:p w:rsidR="0043607C" w:rsidRDefault="0043607C" w:rsidP="0043607C">
            <w:pPr>
              <w:numPr>
                <w:ilvl w:val="1"/>
                <w:numId w:val="6"/>
              </w:numPr>
              <w:spacing w:before="100" w:beforeAutospacing="1" w:after="100" w:afterAutospacing="1" w:line="240" w:lineRule="auto"/>
            </w:pPr>
            <w:hyperlink r:id="rId60" w:anchor="Architecture_and_urban_planning" w:history="1">
              <w:r>
                <w:rPr>
                  <w:rStyle w:val="tocnumber2"/>
                  <w:color w:val="0000FF"/>
                  <w:u w:val="single"/>
                </w:rPr>
                <w:t>2.1</w:t>
              </w:r>
              <w:r>
                <w:rPr>
                  <w:rStyle w:val="Hyperlink"/>
                </w:rPr>
                <w:t xml:space="preserve"> </w:t>
              </w:r>
              <w:r>
                <w:rPr>
                  <w:rStyle w:val="toctext"/>
                  <w:color w:val="0000FF"/>
                  <w:u w:val="single"/>
                </w:rPr>
                <w:t>Architecture and urban planning</w:t>
              </w:r>
            </w:hyperlink>
          </w:p>
          <w:p w:rsidR="0043607C" w:rsidRDefault="0043607C" w:rsidP="0043607C">
            <w:pPr>
              <w:numPr>
                <w:ilvl w:val="1"/>
                <w:numId w:val="6"/>
              </w:numPr>
              <w:spacing w:before="100" w:beforeAutospacing="1" w:after="100" w:afterAutospacing="1" w:line="240" w:lineRule="auto"/>
            </w:pPr>
            <w:hyperlink r:id="rId61" w:anchor="Agriculture_and_horticulture" w:history="1">
              <w:r>
                <w:rPr>
                  <w:rStyle w:val="tocnumber2"/>
                  <w:color w:val="0000FF"/>
                  <w:u w:val="single"/>
                </w:rPr>
                <w:t>2.2</w:t>
              </w:r>
              <w:r>
                <w:rPr>
                  <w:rStyle w:val="Hyperlink"/>
                </w:rPr>
                <w:t xml:space="preserve"> </w:t>
              </w:r>
              <w:r>
                <w:rPr>
                  <w:rStyle w:val="toctext"/>
                  <w:color w:val="0000FF"/>
                  <w:u w:val="single"/>
                </w:rPr>
                <w:t>Agriculture and horticulture</w:t>
              </w:r>
            </w:hyperlink>
          </w:p>
          <w:p w:rsidR="0043607C" w:rsidRDefault="0043607C" w:rsidP="0043607C">
            <w:pPr>
              <w:numPr>
                <w:ilvl w:val="1"/>
                <w:numId w:val="6"/>
              </w:numPr>
              <w:spacing w:before="100" w:beforeAutospacing="1" w:after="100" w:afterAutospacing="1" w:line="240" w:lineRule="auto"/>
            </w:pPr>
            <w:hyperlink r:id="rId62" w:anchor="Solar_lighting" w:history="1">
              <w:r>
                <w:rPr>
                  <w:rStyle w:val="tocnumber2"/>
                  <w:color w:val="0000FF"/>
                  <w:u w:val="single"/>
                </w:rPr>
                <w:t>2.3</w:t>
              </w:r>
              <w:r>
                <w:rPr>
                  <w:rStyle w:val="Hyperlink"/>
                </w:rPr>
                <w:t xml:space="preserve"> </w:t>
              </w:r>
              <w:r>
                <w:rPr>
                  <w:rStyle w:val="toctext"/>
                  <w:color w:val="0000FF"/>
                  <w:u w:val="single"/>
                </w:rPr>
                <w:t>Solar lighting</w:t>
              </w:r>
            </w:hyperlink>
          </w:p>
          <w:p w:rsidR="0043607C" w:rsidRDefault="0043607C" w:rsidP="0043607C">
            <w:pPr>
              <w:numPr>
                <w:ilvl w:val="1"/>
                <w:numId w:val="6"/>
              </w:numPr>
              <w:spacing w:before="100" w:beforeAutospacing="1" w:after="100" w:afterAutospacing="1" w:line="240" w:lineRule="auto"/>
            </w:pPr>
            <w:hyperlink r:id="rId63" w:anchor="Solar_thermal" w:history="1">
              <w:r>
                <w:rPr>
                  <w:rStyle w:val="tocnumber2"/>
                  <w:color w:val="0000FF"/>
                  <w:u w:val="single"/>
                </w:rPr>
                <w:t>2.4</w:t>
              </w:r>
              <w:r>
                <w:rPr>
                  <w:rStyle w:val="Hyperlink"/>
                </w:rPr>
                <w:t xml:space="preserve"> </w:t>
              </w:r>
              <w:r>
                <w:rPr>
                  <w:rStyle w:val="toctext"/>
                  <w:color w:val="0000FF"/>
                  <w:u w:val="single"/>
                </w:rPr>
                <w:t>Solar thermal</w:t>
              </w:r>
            </w:hyperlink>
            <w:r>
              <w:t xml:space="preserve"> </w:t>
            </w:r>
          </w:p>
          <w:p w:rsidR="0043607C" w:rsidRDefault="0043607C" w:rsidP="0043607C">
            <w:pPr>
              <w:numPr>
                <w:ilvl w:val="2"/>
                <w:numId w:val="6"/>
              </w:numPr>
              <w:spacing w:before="100" w:beforeAutospacing="1" w:after="100" w:afterAutospacing="1" w:line="240" w:lineRule="auto"/>
            </w:pPr>
            <w:hyperlink r:id="rId64" w:anchor="Water_heating" w:history="1">
              <w:r>
                <w:rPr>
                  <w:rStyle w:val="tocnumber2"/>
                  <w:color w:val="0000FF"/>
                  <w:u w:val="single"/>
                </w:rPr>
                <w:t>2.4.1</w:t>
              </w:r>
              <w:r>
                <w:rPr>
                  <w:rStyle w:val="Hyperlink"/>
                </w:rPr>
                <w:t xml:space="preserve"> </w:t>
              </w:r>
              <w:r>
                <w:rPr>
                  <w:rStyle w:val="toctext"/>
                  <w:color w:val="0000FF"/>
                  <w:u w:val="single"/>
                </w:rPr>
                <w:t>Water heating</w:t>
              </w:r>
            </w:hyperlink>
          </w:p>
          <w:p w:rsidR="0043607C" w:rsidRDefault="0043607C" w:rsidP="0043607C">
            <w:pPr>
              <w:numPr>
                <w:ilvl w:val="2"/>
                <w:numId w:val="6"/>
              </w:numPr>
              <w:spacing w:before="100" w:beforeAutospacing="1" w:after="100" w:afterAutospacing="1" w:line="240" w:lineRule="auto"/>
            </w:pPr>
            <w:hyperlink r:id="rId65" w:anchor="Heating.2C_cooling_and_ventilation" w:history="1">
              <w:r>
                <w:rPr>
                  <w:rStyle w:val="tocnumber2"/>
                  <w:color w:val="0000FF"/>
                  <w:u w:val="single"/>
                </w:rPr>
                <w:t>2.4.2</w:t>
              </w:r>
              <w:r>
                <w:rPr>
                  <w:rStyle w:val="Hyperlink"/>
                </w:rPr>
                <w:t xml:space="preserve"> </w:t>
              </w:r>
              <w:r>
                <w:rPr>
                  <w:rStyle w:val="toctext"/>
                  <w:color w:val="0000FF"/>
                  <w:u w:val="single"/>
                </w:rPr>
                <w:t>Heating, cooling and ventilation</w:t>
              </w:r>
            </w:hyperlink>
          </w:p>
          <w:p w:rsidR="0043607C" w:rsidRDefault="0043607C" w:rsidP="0043607C">
            <w:pPr>
              <w:numPr>
                <w:ilvl w:val="2"/>
                <w:numId w:val="6"/>
              </w:numPr>
              <w:spacing w:before="100" w:beforeAutospacing="1" w:after="100" w:afterAutospacing="1" w:line="240" w:lineRule="auto"/>
            </w:pPr>
            <w:hyperlink r:id="rId66" w:anchor="Water_treatment" w:history="1">
              <w:r>
                <w:rPr>
                  <w:rStyle w:val="tocnumber2"/>
                  <w:color w:val="0000FF"/>
                  <w:u w:val="single"/>
                </w:rPr>
                <w:t>2.4.3</w:t>
              </w:r>
              <w:r>
                <w:rPr>
                  <w:rStyle w:val="Hyperlink"/>
                </w:rPr>
                <w:t xml:space="preserve"> </w:t>
              </w:r>
              <w:r>
                <w:rPr>
                  <w:rStyle w:val="toctext"/>
                  <w:color w:val="0000FF"/>
                  <w:u w:val="single"/>
                </w:rPr>
                <w:t>Water treatment</w:t>
              </w:r>
            </w:hyperlink>
          </w:p>
          <w:p w:rsidR="0043607C" w:rsidRDefault="0043607C" w:rsidP="0043607C">
            <w:pPr>
              <w:numPr>
                <w:ilvl w:val="2"/>
                <w:numId w:val="6"/>
              </w:numPr>
              <w:spacing w:before="100" w:beforeAutospacing="1" w:after="100" w:afterAutospacing="1" w:line="240" w:lineRule="auto"/>
            </w:pPr>
            <w:hyperlink r:id="rId67" w:anchor="Cooking" w:history="1">
              <w:r>
                <w:rPr>
                  <w:rStyle w:val="tocnumber2"/>
                  <w:color w:val="0000FF"/>
                  <w:u w:val="single"/>
                </w:rPr>
                <w:t>2.4.4</w:t>
              </w:r>
              <w:r>
                <w:rPr>
                  <w:rStyle w:val="Hyperlink"/>
                </w:rPr>
                <w:t xml:space="preserve"> </w:t>
              </w:r>
              <w:r>
                <w:rPr>
                  <w:rStyle w:val="toctext"/>
                  <w:color w:val="0000FF"/>
                  <w:u w:val="single"/>
                </w:rPr>
                <w:t>Cooking</w:t>
              </w:r>
            </w:hyperlink>
          </w:p>
          <w:p w:rsidR="0043607C" w:rsidRDefault="0043607C" w:rsidP="0043607C">
            <w:pPr>
              <w:numPr>
                <w:ilvl w:val="2"/>
                <w:numId w:val="6"/>
              </w:numPr>
              <w:spacing w:before="100" w:beforeAutospacing="1" w:after="100" w:afterAutospacing="1" w:line="240" w:lineRule="auto"/>
            </w:pPr>
            <w:hyperlink r:id="rId68" w:anchor="Process_heat" w:history="1">
              <w:r>
                <w:rPr>
                  <w:rStyle w:val="tocnumber2"/>
                  <w:color w:val="0000FF"/>
                  <w:u w:val="single"/>
                </w:rPr>
                <w:t>2.4.5</w:t>
              </w:r>
              <w:r>
                <w:rPr>
                  <w:rStyle w:val="Hyperlink"/>
                </w:rPr>
                <w:t xml:space="preserve"> </w:t>
              </w:r>
              <w:r>
                <w:rPr>
                  <w:rStyle w:val="toctext"/>
                  <w:color w:val="0000FF"/>
                  <w:u w:val="single"/>
                </w:rPr>
                <w:t>Process heat</w:t>
              </w:r>
            </w:hyperlink>
          </w:p>
          <w:p w:rsidR="0043607C" w:rsidRDefault="0043607C" w:rsidP="0043607C">
            <w:pPr>
              <w:numPr>
                <w:ilvl w:val="1"/>
                <w:numId w:val="6"/>
              </w:numPr>
              <w:spacing w:before="100" w:beforeAutospacing="1" w:after="100" w:afterAutospacing="1" w:line="240" w:lineRule="auto"/>
            </w:pPr>
            <w:hyperlink r:id="rId69" w:anchor="Electrical_generation" w:history="1">
              <w:r>
                <w:rPr>
                  <w:rStyle w:val="tocnumber2"/>
                  <w:color w:val="0000FF"/>
                  <w:u w:val="single"/>
                </w:rPr>
                <w:t>2.5</w:t>
              </w:r>
              <w:r>
                <w:rPr>
                  <w:rStyle w:val="Hyperlink"/>
                </w:rPr>
                <w:t xml:space="preserve"> </w:t>
              </w:r>
              <w:r>
                <w:rPr>
                  <w:rStyle w:val="toctext"/>
                  <w:color w:val="0000FF"/>
                  <w:u w:val="single"/>
                </w:rPr>
                <w:t>Electrical generation</w:t>
              </w:r>
            </w:hyperlink>
            <w:r>
              <w:t xml:space="preserve"> </w:t>
            </w:r>
          </w:p>
          <w:p w:rsidR="0043607C" w:rsidRDefault="0043607C" w:rsidP="0043607C">
            <w:pPr>
              <w:numPr>
                <w:ilvl w:val="2"/>
                <w:numId w:val="6"/>
              </w:numPr>
              <w:spacing w:before="100" w:beforeAutospacing="1" w:after="100" w:afterAutospacing="1" w:line="240" w:lineRule="auto"/>
            </w:pPr>
            <w:hyperlink r:id="rId70" w:anchor="Experimental_solar_power" w:history="1">
              <w:r>
                <w:rPr>
                  <w:rStyle w:val="tocnumber2"/>
                  <w:color w:val="0000FF"/>
                  <w:u w:val="single"/>
                </w:rPr>
                <w:t>2.5.1</w:t>
              </w:r>
              <w:r>
                <w:rPr>
                  <w:rStyle w:val="Hyperlink"/>
                </w:rPr>
                <w:t xml:space="preserve"> </w:t>
              </w:r>
              <w:r>
                <w:rPr>
                  <w:rStyle w:val="toctext"/>
                  <w:color w:val="0000FF"/>
                  <w:u w:val="single"/>
                </w:rPr>
                <w:t>Experimental solar power</w:t>
              </w:r>
            </w:hyperlink>
          </w:p>
          <w:p w:rsidR="0043607C" w:rsidRDefault="0043607C" w:rsidP="0043607C">
            <w:pPr>
              <w:numPr>
                <w:ilvl w:val="1"/>
                <w:numId w:val="6"/>
              </w:numPr>
              <w:spacing w:before="100" w:beforeAutospacing="1" w:after="100" w:afterAutospacing="1" w:line="240" w:lineRule="auto"/>
            </w:pPr>
            <w:hyperlink r:id="rId71" w:anchor="Solar_chemical" w:history="1">
              <w:r>
                <w:rPr>
                  <w:rStyle w:val="tocnumber2"/>
                  <w:color w:val="0000FF"/>
                  <w:u w:val="single"/>
                </w:rPr>
                <w:t>2.6</w:t>
              </w:r>
              <w:r>
                <w:rPr>
                  <w:rStyle w:val="Hyperlink"/>
                </w:rPr>
                <w:t xml:space="preserve"> </w:t>
              </w:r>
              <w:r>
                <w:rPr>
                  <w:rStyle w:val="toctext"/>
                  <w:color w:val="0000FF"/>
                  <w:u w:val="single"/>
                </w:rPr>
                <w:t>Solar chemical</w:t>
              </w:r>
            </w:hyperlink>
          </w:p>
          <w:p w:rsidR="0043607C" w:rsidRDefault="0043607C" w:rsidP="0043607C">
            <w:pPr>
              <w:numPr>
                <w:ilvl w:val="1"/>
                <w:numId w:val="6"/>
              </w:numPr>
              <w:spacing w:before="100" w:beforeAutospacing="1" w:after="100" w:afterAutospacing="1" w:line="240" w:lineRule="auto"/>
            </w:pPr>
            <w:hyperlink r:id="rId72" w:anchor="Solar_vehicles" w:history="1">
              <w:r>
                <w:rPr>
                  <w:rStyle w:val="tocnumber2"/>
                  <w:color w:val="0000FF"/>
                  <w:u w:val="single"/>
                </w:rPr>
                <w:t>2.7</w:t>
              </w:r>
              <w:r>
                <w:rPr>
                  <w:rStyle w:val="Hyperlink"/>
                </w:rPr>
                <w:t xml:space="preserve"> </w:t>
              </w:r>
              <w:r>
                <w:rPr>
                  <w:rStyle w:val="toctext"/>
                  <w:color w:val="0000FF"/>
                  <w:u w:val="single"/>
                </w:rPr>
                <w:t>Solar vehicles</w:t>
              </w:r>
            </w:hyperlink>
          </w:p>
          <w:p w:rsidR="0043607C" w:rsidRDefault="0043607C" w:rsidP="0043607C">
            <w:pPr>
              <w:numPr>
                <w:ilvl w:val="0"/>
                <w:numId w:val="6"/>
              </w:numPr>
              <w:spacing w:before="100" w:beforeAutospacing="1" w:after="100" w:afterAutospacing="1" w:line="240" w:lineRule="auto"/>
            </w:pPr>
            <w:hyperlink r:id="rId73" w:anchor="Energy_storage_methods" w:history="1">
              <w:r>
                <w:rPr>
                  <w:rStyle w:val="tocnumber2"/>
                  <w:color w:val="0000FF"/>
                  <w:u w:val="single"/>
                </w:rPr>
                <w:t>3</w:t>
              </w:r>
              <w:r>
                <w:rPr>
                  <w:rStyle w:val="Hyperlink"/>
                </w:rPr>
                <w:t xml:space="preserve"> </w:t>
              </w:r>
              <w:r>
                <w:rPr>
                  <w:rStyle w:val="toctext"/>
                  <w:color w:val="0000FF"/>
                  <w:u w:val="single"/>
                </w:rPr>
                <w:t>Energy storage methods</w:t>
              </w:r>
            </w:hyperlink>
          </w:p>
          <w:p w:rsidR="0043607C" w:rsidRDefault="0043607C" w:rsidP="0043607C">
            <w:pPr>
              <w:numPr>
                <w:ilvl w:val="0"/>
                <w:numId w:val="6"/>
              </w:numPr>
              <w:spacing w:before="100" w:beforeAutospacing="1" w:after="100" w:afterAutospacing="1" w:line="240" w:lineRule="auto"/>
            </w:pPr>
            <w:hyperlink r:id="rId74" w:anchor="Development.2C_deployment_and_economics" w:history="1">
              <w:r>
                <w:rPr>
                  <w:rStyle w:val="tocnumber2"/>
                  <w:color w:val="0000FF"/>
                  <w:u w:val="single"/>
                </w:rPr>
                <w:t>4</w:t>
              </w:r>
              <w:r>
                <w:rPr>
                  <w:rStyle w:val="Hyperlink"/>
                </w:rPr>
                <w:t xml:space="preserve"> </w:t>
              </w:r>
              <w:r>
                <w:rPr>
                  <w:rStyle w:val="toctext"/>
                  <w:color w:val="0000FF"/>
                  <w:u w:val="single"/>
                </w:rPr>
                <w:t>Development, deployment and economics</w:t>
              </w:r>
            </w:hyperlink>
          </w:p>
          <w:p w:rsidR="0043607C" w:rsidRDefault="0043607C" w:rsidP="0043607C">
            <w:pPr>
              <w:numPr>
                <w:ilvl w:val="0"/>
                <w:numId w:val="6"/>
              </w:numPr>
              <w:spacing w:before="100" w:beforeAutospacing="1" w:after="100" w:afterAutospacing="1" w:line="240" w:lineRule="auto"/>
            </w:pPr>
            <w:hyperlink r:id="rId75" w:anchor="ISO_Standards" w:history="1">
              <w:r>
                <w:rPr>
                  <w:rStyle w:val="tocnumber2"/>
                  <w:color w:val="0000FF"/>
                  <w:u w:val="single"/>
                </w:rPr>
                <w:t>5</w:t>
              </w:r>
              <w:r>
                <w:rPr>
                  <w:rStyle w:val="Hyperlink"/>
                </w:rPr>
                <w:t xml:space="preserve"> </w:t>
              </w:r>
              <w:r>
                <w:rPr>
                  <w:rStyle w:val="toctext"/>
                  <w:color w:val="0000FF"/>
                  <w:u w:val="single"/>
                </w:rPr>
                <w:t>ISO Standards</w:t>
              </w:r>
            </w:hyperlink>
          </w:p>
          <w:p w:rsidR="0043607C" w:rsidRDefault="0043607C" w:rsidP="0043607C">
            <w:pPr>
              <w:numPr>
                <w:ilvl w:val="0"/>
                <w:numId w:val="6"/>
              </w:numPr>
              <w:spacing w:before="100" w:beforeAutospacing="1" w:after="100" w:afterAutospacing="1" w:line="240" w:lineRule="auto"/>
            </w:pPr>
            <w:hyperlink r:id="rId76" w:anchor="See_also" w:history="1">
              <w:r>
                <w:rPr>
                  <w:rStyle w:val="tocnumber2"/>
                  <w:color w:val="0000FF"/>
                  <w:u w:val="single"/>
                </w:rPr>
                <w:t>6</w:t>
              </w:r>
              <w:r>
                <w:rPr>
                  <w:rStyle w:val="Hyperlink"/>
                </w:rPr>
                <w:t xml:space="preserve"> </w:t>
              </w:r>
              <w:r>
                <w:rPr>
                  <w:rStyle w:val="toctext"/>
                  <w:color w:val="0000FF"/>
                  <w:u w:val="single"/>
                </w:rPr>
                <w:t>See also</w:t>
              </w:r>
            </w:hyperlink>
          </w:p>
          <w:p w:rsidR="0043607C" w:rsidRDefault="0043607C" w:rsidP="0043607C">
            <w:pPr>
              <w:numPr>
                <w:ilvl w:val="0"/>
                <w:numId w:val="6"/>
              </w:numPr>
              <w:spacing w:before="100" w:beforeAutospacing="1" w:after="100" w:afterAutospacing="1" w:line="240" w:lineRule="auto"/>
            </w:pPr>
            <w:hyperlink r:id="rId77" w:anchor="Notes" w:history="1">
              <w:r>
                <w:rPr>
                  <w:rStyle w:val="tocnumber2"/>
                  <w:color w:val="0000FF"/>
                  <w:u w:val="single"/>
                </w:rPr>
                <w:t>7</w:t>
              </w:r>
              <w:r>
                <w:rPr>
                  <w:rStyle w:val="Hyperlink"/>
                </w:rPr>
                <w:t xml:space="preserve"> </w:t>
              </w:r>
              <w:r>
                <w:rPr>
                  <w:rStyle w:val="toctext"/>
                  <w:color w:val="0000FF"/>
                  <w:u w:val="single"/>
                </w:rPr>
                <w:t>Notes</w:t>
              </w:r>
            </w:hyperlink>
          </w:p>
          <w:p w:rsidR="0043607C" w:rsidRDefault="0043607C" w:rsidP="0043607C">
            <w:pPr>
              <w:numPr>
                <w:ilvl w:val="0"/>
                <w:numId w:val="6"/>
              </w:numPr>
              <w:spacing w:before="100" w:beforeAutospacing="1" w:after="100" w:afterAutospacing="1" w:line="240" w:lineRule="auto"/>
            </w:pPr>
            <w:hyperlink r:id="rId78" w:anchor="References" w:history="1">
              <w:r>
                <w:rPr>
                  <w:rStyle w:val="tocnumber2"/>
                  <w:color w:val="0000FF"/>
                  <w:u w:val="single"/>
                </w:rPr>
                <w:t>8</w:t>
              </w:r>
              <w:r>
                <w:rPr>
                  <w:rStyle w:val="Hyperlink"/>
                </w:rPr>
                <w:t xml:space="preserve"> </w:t>
              </w:r>
              <w:r>
                <w:rPr>
                  <w:rStyle w:val="toctext"/>
                  <w:color w:val="0000FF"/>
                  <w:u w:val="single"/>
                </w:rPr>
                <w:t>References</w:t>
              </w:r>
            </w:hyperlink>
          </w:p>
          <w:p w:rsidR="0043607C" w:rsidRDefault="0043607C" w:rsidP="0043607C">
            <w:pPr>
              <w:numPr>
                <w:ilvl w:val="0"/>
                <w:numId w:val="6"/>
              </w:numPr>
              <w:spacing w:before="100" w:beforeAutospacing="1" w:after="100" w:afterAutospacing="1" w:line="240" w:lineRule="auto"/>
              <w:rPr>
                <w:sz w:val="24"/>
                <w:szCs w:val="24"/>
              </w:rPr>
            </w:pPr>
            <w:hyperlink r:id="rId79" w:anchor="External_links" w:history="1">
              <w:r>
                <w:rPr>
                  <w:rStyle w:val="tocnumber2"/>
                  <w:color w:val="0000FF"/>
                  <w:u w:val="single"/>
                </w:rPr>
                <w:t>9</w:t>
              </w:r>
              <w:r>
                <w:rPr>
                  <w:rStyle w:val="Hyperlink"/>
                </w:rPr>
                <w:t xml:space="preserve"> </w:t>
              </w:r>
              <w:r>
                <w:rPr>
                  <w:rStyle w:val="toctext"/>
                  <w:color w:val="0000FF"/>
                  <w:u w:val="single"/>
                </w:rPr>
                <w:t>External links</w:t>
              </w:r>
            </w:hyperlink>
          </w:p>
        </w:tc>
      </w:tr>
    </w:tbl>
    <w:p w:rsidR="0043607C" w:rsidRDefault="0043607C" w:rsidP="0043607C">
      <w:pPr>
        <w:pStyle w:val="Heading2"/>
        <w:rPr>
          <w:lang/>
        </w:rPr>
      </w:pPr>
      <w:r>
        <w:rPr>
          <w:rStyle w:val="mw-headline"/>
          <w:lang/>
        </w:rPr>
        <w:t>Energy from the Sun</w:t>
      </w:r>
    </w:p>
    <w:p w:rsidR="0043607C" w:rsidRDefault="0043607C" w:rsidP="0043607C">
      <w:pPr>
        <w:rPr>
          <w:i/>
          <w:iCs/>
          <w:lang/>
        </w:rPr>
      </w:pPr>
      <w:r>
        <w:rPr>
          <w:i/>
          <w:iCs/>
          <w:lang/>
        </w:rPr>
        <w:t xml:space="preserve">Main articles: </w:t>
      </w:r>
      <w:hyperlink r:id="rId80" w:history="1">
        <w:proofErr w:type="spellStart"/>
        <w:r>
          <w:rPr>
            <w:rStyle w:val="Hyperlink"/>
            <w:i/>
            <w:iCs/>
            <w:lang/>
          </w:rPr>
          <w:t>Insolation</w:t>
        </w:r>
        <w:proofErr w:type="spellEnd"/>
      </w:hyperlink>
      <w:r>
        <w:rPr>
          <w:i/>
          <w:iCs/>
          <w:lang/>
        </w:rPr>
        <w:t xml:space="preserve"> and </w:t>
      </w:r>
      <w:hyperlink r:id="rId81" w:tooltip="Solar radiation" w:history="1">
        <w:r>
          <w:rPr>
            <w:rStyle w:val="Hyperlink"/>
            <w:i/>
            <w:iCs/>
            <w:lang/>
          </w:rPr>
          <w:t>Solar radiation</w:t>
        </w:r>
      </w:hyperlink>
    </w:p>
    <w:p w:rsidR="0043607C" w:rsidRDefault="0043607C" w:rsidP="0043607C">
      <w:pPr>
        <w:rPr>
          <w:lang/>
        </w:rPr>
      </w:pPr>
      <w:r>
        <w:rPr>
          <w:noProof/>
          <w:color w:val="0000FF"/>
        </w:rPr>
        <w:lastRenderedPageBreak/>
        <w:drawing>
          <wp:inline distT="0" distB="0" distL="0" distR="0">
            <wp:extent cx="2095500" cy="1524000"/>
            <wp:effectExtent l="19050" t="0" r="0" b="0"/>
            <wp:docPr id="17" name="Picture 17" descr="http://upload.wikimedia.org/wikipedia/commons/thumb/5/50/Breakdown_of_the_incoming_solar_energy.svg/220px-Breakdown_of_the_incoming_solar_energy.svg.p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5/50/Breakdown_of_the_incoming_solar_energy.svg/220px-Breakdown_of_the_incoming_solar_energy.svg.png">
                      <a:hlinkClick r:id="rId82"/>
                    </pic:cNvPr>
                    <pic:cNvPicPr>
                      <a:picLocks noChangeAspect="1" noChangeArrowheads="1"/>
                    </pic:cNvPicPr>
                  </pic:nvPicPr>
                  <pic:blipFill>
                    <a:blip r:embed="rId83"/>
                    <a:srcRect/>
                    <a:stretch>
                      <a:fillRect/>
                    </a:stretch>
                  </pic:blipFill>
                  <pic:spPr bwMode="auto">
                    <a:xfrm>
                      <a:off x="0" y="0"/>
                      <a:ext cx="2095500" cy="1524000"/>
                    </a:xfrm>
                    <a:prstGeom prst="rect">
                      <a:avLst/>
                    </a:prstGeom>
                    <a:noFill/>
                    <a:ln w="9525">
                      <a:noFill/>
                      <a:miter lim="800000"/>
                      <a:headEnd/>
                      <a:tailEnd/>
                    </a:ln>
                  </pic:spPr>
                </pic:pic>
              </a:graphicData>
            </a:graphic>
          </wp:inline>
        </w:drawing>
      </w:r>
    </w:p>
    <w:p w:rsidR="0043607C" w:rsidRDefault="0043607C" w:rsidP="0043607C">
      <w:pPr>
        <w:rPr>
          <w:lang/>
        </w:rPr>
      </w:pPr>
      <w:r>
        <w:rPr>
          <w:noProof/>
          <w:color w:val="0000FF"/>
        </w:rPr>
        <w:drawing>
          <wp:inline distT="0" distB="0" distL="0" distR="0">
            <wp:extent cx="142875" cy="104775"/>
            <wp:effectExtent l="19050" t="0" r="9525" b="0"/>
            <wp:docPr id="18" name="Picture 18" descr="http://bits.wikimedia.org/skins-1.17/common/images/magnify-clip.png">
              <a:hlinkClick xmlns:a="http://schemas.openxmlformats.org/drawingml/2006/main" r:id="rId82"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its.wikimedia.org/skins-1.17/common/images/magnify-clip.png">
                      <a:hlinkClick r:id="rId82" tooltip="Enlarge"/>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43607C" w:rsidRDefault="0043607C" w:rsidP="0043607C">
      <w:pPr>
        <w:rPr>
          <w:lang/>
        </w:rPr>
      </w:pPr>
      <w:r>
        <w:rPr>
          <w:lang/>
        </w:rPr>
        <w:t>About half the incoming solar energy reaches the Earth's surface.</w:t>
      </w:r>
    </w:p>
    <w:p w:rsidR="0043607C" w:rsidRDefault="0043607C" w:rsidP="0043607C">
      <w:pPr>
        <w:pStyle w:val="NormalWeb"/>
        <w:rPr>
          <w:lang/>
        </w:rPr>
      </w:pPr>
      <w:r>
        <w:rPr>
          <w:lang/>
        </w:rPr>
        <w:t>The Earth receives 174 </w:t>
      </w:r>
      <w:proofErr w:type="spellStart"/>
      <w:r>
        <w:rPr>
          <w:lang/>
        </w:rPr>
        <w:fldChar w:fldCharType="begin"/>
      </w:r>
      <w:r>
        <w:rPr>
          <w:lang/>
        </w:rPr>
        <w:instrText xml:space="preserve"> HYPERLINK "http://en.wikipedia.org/wiki/Orders_of_magnitude_(power)" \l "petawatt_.281015_watts.29" \o "Orders of magnitude (power)" </w:instrText>
      </w:r>
      <w:r>
        <w:rPr>
          <w:lang/>
        </w:rPr>
        <w:fldChar w:fldCharType="separate"/>
      </w:r>
      <w:r>
        <w:rPr>
          <w:rStyle w:val="Hyperlink"/>
          <w:lang/>
        </w:rPr>
        <w:t>petawatts</w:t>
      </w:r>
      <w:proofErr w:type="spellEnd"/>
      <w:r>
        <w:rPr>
          <w:lang/>
        </w:rPr>
        <w:fldChar w:fldCharType="end"/>
      </w:r>
      <w:r>
        <w:rPr>
          <w:lang/>
        </w:rPr>
        <w:t xml:space="preserve"> (PW) of incoming solar radiation (</w:t>
      </w:r>
      <w:proofErr w:type="spellStart"/>
      <w:r>
        <w:rPr>
          <w:lang/>
        </w:rPr>
        <w:fldChar w:fldCharType="begin"/>
      </w:r>
      <w:r>
        <w:rPr>
          <w:lang/>
        </w:rPr>
        <w:instrText xml:space="preserve"> HYPERLINK "http://en.wikipedia.org/wiki/Insolation" </w:instrText>
      </w:r>
      <w:r>
        <w:rPr>
          <w:lang/>
        </w:rPr>
        <w:fldChar w:fldCharType="separate"/>
      </w:r>
      <w:r>
        <w:rPr>
          <w:rStyle w:val="Hyperlink"/>
          <w:lang/>
        </w:rPr>
        <w:t>insolation</w:t>
      </w:r>
      <w:proofErr w:type="spellEnd"/>
      <w:r>
        <w:rPr>
          <w:lang/>
        </w:rPr>
        <w:fldChar w:fldCharType="end"/>
      </w:r>
      <w:r>
        <w:rPr>
          <w:lang/>
        </w:rPr>
        <w:t xml:space="preserve">) at the upper </w:t>
      </w:r>
      <w:hyperlink r:id="rId84" w:tooltip="Earth's atmosphere" w:history="1">
        <w:r>
          <w:rPr>
            <w:rStyle w:val="Hyperlink"/>
            <w:lang/>
          </w:rPr>
          <w:t>atmosphere</w:t>
        </w:r>
      </w:hyperlink>
      <w:r>
        <w:rPr>
          <w:lang/>
        </w:rPr>
        <w:t>.</w:t>
      </w:r>
      <w:hyperlink r:id="rId85" w:anchor="cite_note-Smil_1991-0" w:history="1">
        <w:r>
          <w:rPr>
            <w:color w:val="0000FF"/>
            <w:u w:val="single"/>
            <w:vertAlign w:val="superscript"/>
            <w:lang/>
          </w:rPr>
          <w:t>[1]</w:t>
        </w:r>
      </w:hyperlink>
      <w:r>
        <w:rPr>
          <w:lang/>
        </w:rPr>
        <w:t xml:space="preserve"> Approximately 30% is reflected back to space while the rest is absorbed by clouds, oceans and land masses. The </w:t>
      </w:r>
      <w:hyperlink r:id="rId86" w:tooltip="Electromagnetic spectrum" w:history="1">
        <w:r>
          <w:rPr>
            <w:rStyle w:val="Hyperlink"/>
            <w:lang/>
          </w:rPr>
          <w:t>spectrum</w:t>
        </w:r>
      </w:hyperlink>
      <w:r>
        <w:rPr>
          <w:lang/>
        </w:rPr>
        <w:t xml:space="preserve"> of solar light at the Earth's surface is mostly spread across the </w:t>
      </w:r>
      <w:hyperlink r:id="rId87" w:tooltip="Visible light" w:history="1">
        <w:r>
          <w:rPr>
            <w:rStyle w:val="Hyperlink"/>
            <w:lang/>
          </w:rPr>
          <w:t>visible</w:t>
        </w:r>
      </w:hyperlink>
      <w:r>
        <w:rPr>
          <w:lang/>
        </w:rPr>
        <w:t xml:space="preserve"> and </w:t>
      </w:r>
      <w:hyperlink r:id="rId88" w:tooltip="Near-infrared" w:history="1">
        <w:r>
          <w:rPr>
            <w:rStyle w:val="Hyperlink"/>
            <w:lang/>
          </w:rPr>
          <w:t>near-infrared</w:t>
        </w:r>
      </w:hyperlink>
      <w:r>
        <w:rPr>
          <w:lang/>
        </w:rPr>
        <w:t xml:space="preserve"> ranges with a small part in the </w:t>
      </w:r>
      <w:hyperlink r:id="rId89" w:tooltip="Near-ultraviolet" w:history="1">
        <w:r>
          <w:rPr>
            <w:rStyle w:val="Hyperlink"/>
            <w:lang/>
          </w:rPr>
          <w:t>near-ultraviolet</w:t>
        </w:r>
      </w:hyperlink>
      <w:r>
        <w:rPr>
          <w:lang/>
        </w:rPr>
        <w:t>.</w:t>
      </w:r>
      <w:hyperlink r:id="rId90" w:anchor="cite_note-1" w:history="1">
        <w:r>
          <w:rPr>
            <w:color w:val="0000FF"/>
            <w:u w:val="single"/>
            <w:vertAlign w:val="superscript"/>
            <w:lang/>
          </w:rPr>
          <w:t>[2]</w:t>
        </w:r>
      </w:hyperlink>
    </w:p>
    <w:p w:rsidR="0043607C" w:rsidRDefault="0043607C" w:rsidP="0043607C">
      <w:pPr>
        <w:pStyle w:val="NormalWeb"/>
        <w:rPr>
          <w:lang/>
        </w:rPr>
      </w:pPr>
      <w:r>
        <w:rPr>
          <w:lang/>
        </w:rPr>
        <w:t xml:space="preserve">Earth's land surface, </w:t>
      </w:r>
      <w:hyperlink r:id="rId91" w:tooltip="Ocean" w:history="1">
        <w:r>
          <w:rPr>
            <w:rStyle w:val="Hyperlink"/>
            <w:lang/>
          </w:rPr>
          <w:t>oceans</w:t>
        </w:r>
      </w:hyperlink>
      <w:r>
        <w:rPr>
          <w:lang/>
        </w:rPr>
        <w:t xml:space="preserve"> and atmosphere absorb solar radiation, and this raises their temperature. Warm air containing evaporated water from the oceans rises, causing </w:t>
      </w:r>
      <w:hyperlink r:id="rId92" w:history="1">
        <w:r>
          <w:rPr>
            <w:rStyle w:val="Hyperlink"/>
            <w:lang/>
          </w:rPr>
          <w:t>atmospheric circulation</w:t>
        </w:r>
      </w:hyperlink>
      <w:r>
        <w:rPr>
          <w:lang/>
        </w:rPr>
        <w:t xml:space="preserve"> or </w:t>
      </w:r>
      <w:hyperlink r:id="rId93" w:history="1">
        <w:r>
          <w:rPr>
            <w:rStyle w:val="Hyperlink"/>
            <w:lang/>
          </w:rPr>
          <w:t>convection</w:t>
        </w:r>
      </w:hyperlink>
      <w:r>
        <w:rPr>
          <w:lang/>
        </w:rPr>
        <w:t xml:space="preserve">. When the air reaches a high altitude, where the temperature is low, water vapor condenses into clouds, which rain onto the Earth's surface, completing the </w:t>
      </w:r>
      <w:hyperlink r:id="rId94" w:history="1">
        <w:r>
          <w:rPr>
            <w:rStyle w:val="Hyperlink"/>
            <w:lang/>
          </w:rPr>
          <w:t>water cycle</w:t>
        </w:r>
      </w:hyperlink>
      <w:r>
        <w:rPr>
          <w:lang/>
        </w:rPr>
        <w:t xml:space="preserve">. The </w:t>
      </w:r>
      <w:hyperlink r:id="rId95" w:history="1">
        <w:r>
          <w:rPr>
            <w:rStyle w:val="Hyperlink"/>
            <w:lang/>
          </w:rPr>
          <w:t>latent heat</w:t>
        </w:r>
      </w:hyperlink>
      <w:r>
        <w:rPr>
          <w:lang/>
        </w:rPr>
        <w:t xml:space="preserve"> of water condensation amplifies convection, producing atmospheric phenomena such as </w:t>
      </w:r>
      <w:hyperlink r:id="rId96" w:history="1">
        <w:r>
          <w:rPr>
            <w:rStyle w:val="Hyperlink"/>
            <w:lang/>
          </w:rPr>
          <w:t>wind</w:t>
        </w:r>
      </w:hyperlink>
      <w:r>
        <w:rPr>
          <w:lang/>
        </w:rPr>
        <w:t xml:space="preserve">, </w:t>
      </w:r>
      <w:hyperlink r:id="rId97" w:tooltip="Cyclone" w:history="1">
        <w:r>
          <w:rPr>
            <w:rStyle w:val="Hyperlink"/>
            <w:lang/>
          </w:rPr>
          <w:t>cyclones</w:t>
        </w:r>
      </w:hyperlink>
      <w:r>
        <w:rPr>
          <w:lang/>
        </w:rPr>
        <w:t xml:space="preserve"> and </w:t>
      </w:r>
      <w:hyperlink r:id="rId98" w:tooltip="Anti-cyclone" w:history="1">
        <w:r>
          <w:rPr>
            <w:rStyle w:val="Hyperlink"/>
            <w:lang/>
          </w:rPr>
          <w:t>anti-cyclones</w:t>
        </w:r>
      </w:hyperlink>
      <w:r>
        <w:rPr>
          <w:lang/>
        </w:rPr>
        <w:t>.</w:t>
      </w:r>
      <w:hyperlink r:id="rId99" w:anchor="cite_note-2" w:history="1">
        <w:r>
          <w:rPr>
            <w:color w:val="0000FF"/>
            <w:u w:val="single"/>
            <w:vertAlign w:val="superscript"/>
            <w:lang/>
          </w:rPr>
          <w:t>[3]</w:t>
        </w:r>
      </w:hyperlink>
      <w:r>
        <w:rPr>
          <w:lang/>
        </w:rPr>
        <w:t xml:space="preserve"> Sunlight absorbed by the oceans and land masses keeps the surface at an average temperature of 14 </w:t>
      </w:r>
      <w:hyperlink r:id="rId100" w:tooltip="Celsius" w:history="1">
        <w:r>
          <w:rPr>
            <w:rStyle w:val="Hyperlink"/>
            <w:lang/>
          </w:rPr>
          <w:t>°C</w:t>
        </w:r>
      </w:hyperlink>
      <w:r>
        <w:rPr>
          <w:lang/>
        </w:rPr>
        <w:t>.</w:t>
      </w:r>
      <w:hyperlink r:id="rId101" w:anchor="cite_note-3" w:history="1">
        <w:r>
          <w:rPr>
            <w:color w:val="0000FF"/>
            <w:u w:val="single"/>
            <w:vertAlign w:val="superscript"/>
            <w:lang/>
          </w:rPr>
          <w:t>[4]</w:t>
        </w:r>
      </w:hyperlink>
      <w:r>
        <w:rPr>
          <w:lang/>
        </w:rPr>
        <w:t xml:space="preserve"> By </w:t>
      </w:r>
      <w:hyperlink r:id="rId102" w:history="1">
        <w:r>
          <w:rPr>
            <w:rStyle w:val="Hyperlink"/>
            <w:lang/>
          </w:rPr>
          <w:t>photosynthesis</w:t>
        </w:r>
      </w:hyperlink>
      <w:r>
        <w:rPr>
          <w:lang/>
        </w:rPr>
        <w:t xml:space="preserve"> green plants convert solar energy into </w:t>
      </w:r>
      <w:hyperlink r:id="rId103" w:history="1">
        <w:r>
          <w:rPr>
            <w:rStyle w:val="Hyperlink"/>
            <w:lang/>
          </w:rPr>
          <w:t>chemical energy</w:t>
        </w:r>
      </w:hyperlink>
      <w:r>
        <w:rPr>
          <w:lang/>
        </w:rPr>
        <w:t xml:space="preserve">, which produces food, wood and the </w:t>
      </w:r>
      <w:hyperlink r:id="rId104" w:history="1">
        <w:r>
          <w:rPr>
            <w:rStyle w:val="Hyperlink"/>
            <w:lang/>
          </w:rPr>
          <w:t>biomass</w:t>
        </w:r>
      </w:hyperlink>
      <w:r>
        <w:rPr>
          <w:lang/>
        </w:rPr>
        <w:t xml:space="preserve"> from which fossil fuels are derived.</w:t>
      </w:r>
      <w:hyperlink r:id="rId105" w:anchor="cite_note-4" w:history="1">
        <w:r>
          <w:rPr>
            <w:color w:val="0000FF"/>
            <w:u w:val="single"/>
            <w:vertAlign w:val="superscript"/>
            <w:lang/>
          </w:rPr>
          <w:t>[5]</w:t>
        </w:r>
      </w:hyperlink>
    </w:p>
    <w:tbl>
      <w:tblPr>
        <w:tblW w:w="0" w:type="auto"/>
        <w:tblCellSpacing w:w="15" w:type="dxa"/>
        <w:tblCellMar>
          <w:top w:w="15" w:type="dxa"/>
          <w:left w:w="15" w:type="dxa"/>
          <w:bottom w:w="15" w:type="dxa"/>
          <w:right w:w="15" w:type="dxa"/>
        </w:tblCellMar>
        <w:tblLook w:val="04A0"/>
      </w:tblPr>
      <w:tblGrid>
        <w:gridCol w:w="2976"/>
        <w:gridCol w:w="1650"/>
      </w:tblGrid>
      <w:tr w:rsidR="0043607C" w:rsidTr="0043607C">
        <w:trPr>
          <w:tblCellSpacing w:w="15" w:type="dxa"/>
        </w:trPr>
        <w:tc>
          <w:tcPr>
            <w:tcW w:w="0" w:type="auto"/>
            <w:gridSpan w:val="2"/>
            <w:shd w:val="clear" w:color="auto" w:fill="CCFFBB"/>
            <w:vAlign w:val="center"/>
            <w:hideMark/>
          </w:tcPr>
          <w:p w:rsidR="0043607C" w:rsidRDefault="0043607C">
            <w:pPr>
              <w:jc w:val="center"/>
              <w:rPr>
                <w:b/>
                <w:bCs/>
                <w:sz w:val="24"/>
                <w:szCs w:val="24"/>
              </w:rPr>
            </w:pPr>
            <w:r>
              <w:rPr>
                <w:b/>
                <w:bCs/>
              </w:rPr>
              <w:t>Yearly Solar fluxes &amp; Human Energy Consumption</w:t>
            </w:r>
          </w:p>
        </w:tc>
      </w:tr>
      <w:tr w:rsidR="0043607C" w:rsidTr="0043607C">
        <w:trPr>
          <w:tblCellSpacing w:w="15" w:type="dxa"/>
        </w:trPr>
        <w:tc>
          <w:tcPr>
            <w:tcW w:w="0" w:type="auto"/>
            <w:vAlign w:val="center"/>
            <w:hideMark/>
          </w:tcPr>
          <w:p w:rsidR="0043607C" w:rsidRDefault="0043607C">
            <w:pPr>
              <w:rPr>
                <w:sz w:val="24"/>
                <w:szCs w:val="24"/>
              </w:rPr>
            </w:pPr>
            <w:r>
              <w:t>Solar</w:t>
            </w:r>
          </w:p>
        </w:tc>
        <w:tc>
          <w:tcPr>
            <w:tcW w:w="0" w:type="auto"/>
            <w:vAlign w:val="center"/>
            <w:hideMark/>
          </w:tcPr>
          <w:p w:rsidR="0043607C" w:rsidRDefault="0043607C">
            <w:pPr>
              <w:rPr>
                <w:sz w:val="24"/>
                <w:szCs w:val="24"/>
              </w:rPr>
            </w:pPr>
            <w:r>
              <w:t>3,850,000 </w:t>
            </w:r>
            <w:hyperlink r:id="rId106" w:anchor="Multiples" w:tooltip="Joule" w:history="1">
              <w:r>
                <w:rPr>
                  <w:rStyle w:val="Hyperlink"/>
                </w:rPr>
                <w:t>EJ</w:t>
              </w:r>
            </w:hyperlink>
            <w:hyperlink r:id="rId107" w:anchor="cite_note-Smil_2006.2C_p._12-5" w:history="1">
              <w:r>
                <w:rPr>
                  <w:color w:val="0000FF"/>
                  <w:u w:val="single"/>
                  <w:vertAlign w:val="superscript"/>
                </w:rPr>
                <w:t>[6]</w:t>
              </w:r>
            </w:hyperlink>
          </w:p>
        </w:tc>
      </w:tr>
      <w:tr w:rsidR="0043607C" w:rsidTr="0043607C">
        <w:trPr>
          <w:tblCellSpacing w:w="15" w:type="dxa"/>
        </w:trPr>
        <w:tc>
          <w:tcPr>
            <w:tcW w:w="0" w:type="auto"/>
            <w:vAlign w:val="center"/>
            <w:hideMark/>
          </w:tcPr>
          <w:p w:rsidR="0043607C" w:rsidRDefault="0043607C">
            <w:pPr>
              <w:rPr>
                <w:sz w:val="24"/>
                <w:szCs w:val="24"/>
              </w:rPr>
            </w:pPr>
            <w:r>
              <w:t>Wind</w:t>
            </w:r>
          </w:p>
        </w:tc>
        <w:tc>
          <w:tcPr>
            <w:tcW w:w="0" w:type="auto"/>
            <w:vAlign w:val="center"/>
            <w:hideMark/>
          </w:tcPr>
          <w:p w:rsidR="0043607C" w:rsidRDefault="0043607C">
            <w:pPr>
              <w:rPr>
                <w:sz w:val="24"/>
                <w:szCs w:val="24"/>
              </w:rPr>
            </w:pPr>
            <w:r>
              <w:t>2,250 EJ</w:t>
            </w:r>
            <w:hyperlink r:id="rId108" w:anchor="cite_note-6" w:history="1">
              <w:r>
                <w:rPr>
                  <w:color w:val="0000FF"/>
                  <w:u w:val="single"/>
                  <w:vertAlign w:val="superscript"/>
                </w:rPr>
                <w:t>[7]</w:t>
              </w:r>
            </w:hyperlink>
          </w:p>
        </w:tc>
      </w:tr>
      <w:tr w:rsidR="0043607C" w:rsidTr="0043607C">
        <w:trPr>
          <w:tblCellSpacing w:w="15" w:type="dxa"/>
        </w:trPr>
        <w:tc>
          <w:tcPr>
            <w:tcW w:w="0" w:type="auto"/>
            <w:vAlign w:val="center"/>
            <w:hideMark/>
          </w:tcPr>
          <w:p w:rsidR="0043607C" w:rsidRDefault="0043607C">
            <w:pPr>
              <w:rPr>
                <w:sz w:val="24"/>
                <w:szCs w:val="24"/>
              </w:rPr>
            </w:pPr>
            <w:r>
              <w:t>Biomass</w:t>
            </w:r>
          </w:p>
        </w:tc>
        <w:tc>
          <w:tcPr>
            <w:tcW w:w="0" w:type="auto"/>
            <w:vAlign w:val="center"/>
            <w:hideMark/>
          </w:tcPr>
          <w:p w:rsidR="0043607C" w:rsidRDefault="0043607C">
            <w:pPr>
              <w:rPr>
                <w:sz w:val="24"/>
                <w:szCs w:val="24"/>
              </w:rPr>
            </w:pPr>
            <w:r>
              <w:t>3,000 EJ</w:t>
            </w:r>
            <w:hyperlink r:id="rId109" w:anchor="cite_note-fao.org-7" w:history="1">
              <w:r>
                <w:rPr>
                  <w:color w:val="0000FF"/>
                  <w:u w:val="single"/>
                  <w:vertAlign w:val="superscript"/>
                </w:rPr>
                <w:t>[8]</w:t>
              </w:r>
            </w:hyperlink>
          </w:p>
        </w:tc>
      </w:tr>
      <w:tr w:rsidR="0043607C" w:rsidTr="0043607C">
        <w:trPr>
          <w:tblCellSpacing w:w="15" w:type="dxa"/>
        </w:trPr>
        <w:tc>
          <w:tcPr>
            <w:tcW w:w="0" w:type="auto"/>
            <w:vAlign w:val="center"/>
            <w:hideMark/>
          </w:tcPr>
          <w:p w:rsidR="0043607C" w:rsidRDefault="0043607C">
            <w:pPr>
              <w:rPr>
                <w:sz w:val="24"/>
                <w:szCs w:val="24"/>
              </w:rPr>
            </w:pPr>
            <w:r>
              <w:t>Primary energy use (2005)</w:t>
            </w:r>
          </w:p>
        </w:tc>
        <w:tc>
          <w:tcPr>
            <w:tcW w:w="0" w:type="auto"/>
            <w:vAlign w:val="center"/>
            <w:hideMark/>
          </w:tcPr>
          <w:p w:rsidR="0043607C" w:rsidRDefault="0043607C">
            <w:pPr>
              <w:rPr>
                <w:sz w:val="24"/>
                <w:szCs w:val="24"/>
              </w:rPr>
            </w:pPr>
            <w:r>
              <w:t>487 EJ</w:t>
            </w:r>
            <w:hyperlink r:id="rId110" w:anchor="cite_note-8" w:history="1">
              <w:r>
                <w:rPr>
                  <w:color w:val="0000FF"/>
                  <w:u w:val="single"/>
                  <w:vertAlign w:val="superscript"/>
                </w:rPr>
                <w:t>[9]</w:t>
              </w:r>
            </w:hyperlink>
          </w:p>
        </w:tc>
      </w:tr>
      <w:tr w:rsidR="0043607C" w:rsidTr="0043607C">
        <w:trPr>
          <w:tblCellSpacing w:w="15" w:type="dxa"/>
        </w:trPr>
        <w:tc>
          <w:tcPr>
            <w:tcW w:w="0" w:type="auto"/>
            <w:vAlign w:val="center"/>
            <w:hideMark/>
          </w:tcPr>
          <w:p w:rsidR="0043607C" w:rsidRDefault="0043607C">
            <w:pPr>
              <w:rPr>
                <w:sz w:val="24"/>
                <w:szCs w:val="24"/>
              </w:rPr>
            </w:pPr>
            <w:r>
              <w:t>Electricity (2005)</w:t>
            </w:r>
          </w:p>
        </w:tc>
        <w:tc>
          <w:tcPr>
            <w:tcW w:w="0" w:type="auto"/>
            <w:vAlign w:val="center"/>
            <w:hideMark/>
          </w:tcPr>
          <w:p w:rsidR="0043607C" w:rsidRDefault="0043607C">
            <w:pPr>
              <w:rPr>
                <w:sz w:val="24"/>
                <w:szCs w:val="24"/>
              </w:rPr>
            </w:pPr>
            <w:r>
              <w:t>56.7 EJ</w:t>
            </w:r>
            <w:hyperlink r:id="rId111" w:anchor="cite_note-9" w:history="1">
              <w:r>
                <w:rPr>
                  <w:color w:val="0000FF"/>
                  <w:u w:val="single"/>
                  <w:vertAlign w:val="superscript"/>
                </w:rPr>
                <w:t>[10]</w:t>
              </w:r>
            </w:hyperlink>
          </w:p>
        </w:tc>
      </w:tr>
    </w:tbl>
    <w:p w:rsidR="0043607C" w:rsidRDefault="0043607C" w:rsidP="0043607C">
      <w:pPr>
        <w:pStyle w:val="NormalWeb"/>
        <w:rPr>
          <w:lang/>
        </w:rPr>
      </w:pPr>
      <w:r>
        <w:rPr>
          <w:lang/>
        </w:rPr>
        <w:t>The total solar energy absorbed by Earth's atmosphere, oceans and land masses is approximately 3,850,000 </w:t>
      </w:r>
      <w:proofErr w:type="spellStart"/>
      <w:r>
        <w:rPr>
          <w:lang/>
        </w:rPr>
        <w:fldChar w:fldCharType="begin"/>
      </w:r>
      <w:r>
        <w:rPr>
          <w:lang/>
        </w:rPr>
        <w:instrText xml:space="preserve"> HYPERLINK "http://en.wikipedia.org/wiki/Joule" \l "Multiples" \o "Joule" </w:instrText>
      </w:r>
      <w:r>
        <w:rPr>
          <w:lang/>
        </w:rPr>
        <w:fldChar w:fldCharType="separate"/>
      </w:r>
      <w:r>
        <w:rPr>
          <w:rStyle w:val="Hyperlink"/>
          <w:lang/>
        </w:rPr>
        <w:t>exajoules</w:t>
      </w:r>
      <w:proofErr w:type="spellEnd"/>
      <w:r>
        <w:rPr>
          <w:lang/>
        </w:rPr>
        <w:fldChar w:fldCharType="end"/>
      </w:r>
      <w:r>
        <w:rPr>
          <w:lang/>
        </w:rPr>
        <w:t xml:space="preserve"> (EJ) per year.</w:t>
      </w:r>
      <w:hyperlink r:id="rId112" w:anchor="cite_note-Smil_2006.2C_p._12-5" w:history="1">
        <w:r>
          <w:rPr>
            <w:color w:val="0000FF"/>
            <w:u w:val="single"/>
            <w:vertAlign w:val="superscript"/>
            <w:lang/>
          </w:rPr>
          <w:t>[6]</w:t>
        </w:r>
      </w:hyperlink>
      <w:r>
        <w:rPr>
          <w:lang/>
        </w:rPr>
        <w:t xml:space="preserve"> In 2002, this was more energy in one hour than the world used in one year.</w:t>
      </w:r>
      <w:hyperlink r:id="rId113" w:anchor="cite_note-10" w:history="1">
        <w:r>
          <w:rPr>
            <w:color w:val="0000FF"/>
            <w:u w:val="single"/>
            <w:vertAlign w:val="superscript"/>
            <w:lang/>
          </w:rPr>
          <w:t>[11</w:t>
        </w:r>
        <w:proofErr w:type="gramStart"/>
        <w:r>
          <w:rPr>
            <w:color w:val="0000FF"/>
            <w:u w:val="single"/>
            <w:vertAlign w:val="superscript"/>
            <w:lang/>
          </w:rPr>
          <w:t>]</w:t>
        </w:r>
        <w:proofErr w:type="gramEnd"/>
      </w:hyperlink>
      <w:hyperlink r:id="rId114" w:anchor="cite_note-11" w:history="1">
        <w:r>
          <w:rPr>
            <w:color w:val="0000FF"/>
            <w:u w:val="single"/>
            <w:vertAlign w:val="superscript"/>
            <w:lang/>
          </w:rPr>
          <w:t>[12]</w:t>
        </w:r>
      </w:hyperlink>
      <w:r>
        <w:rPr>
          <w:lang/>
        </w:rPr>
        <w:t xml:space="preserve"> Photosynthesis captures approximately 3,000 EJ per year in biomass.</w:t>
      </w:r>
      <w:hyperlink r:id="rId115" w:anchor="cite_note-fao.org-7" w:history="1">
        <w:r>
          <w:rPr>
            <w:color w:val="0000FF"/>
            <w:u w:val="single"/>
            <w:vertAlign w:val="superscript"/>
            <w:lang/>
          </w:rPr>
          <w:t>[8]</w:t>
        </w:r>
      </w:hyperlink>
      <w:r>
        <w:rPr>
          <w:lang/>
        </w:rPr>
        <w:t xml:space="preserve"> The amount of solar energy reaching the surface of the planet is so vast that in one year it is </w:t>
      </w:r>
      <w:r>
        <w:rPr>
          <w:lang/>
        </w:rPr>
        <w:lastRenderedPageBreak/>
        <w:t>about twice as much as will ever be obtained from all of the Earth's non-renewable resources of coal, oil, natural gas, and mined uranium combined.</w:t>
      </w:r>
      <w:hyperlink r:id="rId116" w:anchor="cite_note-12" w:history="1">
        <w:r>
          <w:rPr>
            <w:color w:val="0000FF"/>
            <w:u w:val="single"/>
            <w:vertAlign w:val="superscript"/>
            <w:lang/>
          </w:rPr>
          <w:t>[13]</w:t>
        </w:r>
      </w:hyperlink>
    </w:p>
    <w:p w:rsidR="0043607C" w:rsidRDefault="0043607C" w:rsidP="0043607C">
      <w:pPr>
        <w:pStyle w:val="NormalWeb"/>
        <w:rPr>
          <w:lang/>
        </w:rPr>
      </w:pPr>
      <w:r>
        <w:rPr>
          <w:lang/>
        </w:rPr>
        <w:t xml:space="preserve">From the table of resources it would appear that solar, wind or biomass would be sufficient to supply all of our energy needs, however, the increased use of biomass has had a </w:t>
      </w:r>
      <w:hyperlink r:id="rId117" w:tooltip="Issues relating to biofuels" w:history="1">
        <w:r>
          <w:rPr>
            <w:rStyle w:val="Hyperlink"/>
            <w:lang/>
          </w:rPr>
          <w:t>negative effect</w:t>
        </w:r>
      </w:hyperlink>
      <w:r>
        <w:rPr>
          <w:lang/>
        </w:rPr>
        <w:t xml:space="preserve"> on global warming and dramatically increased food prices by diverting forests and crops into </w:t>
      </w:r>
      <w:proofErr w:type="spellStart"/>
      <w:r>
        <w:rPr>
          <w:lang/>
        </w:rPr>
        <w:t>biofuel</w:t>
      </w:r>
      <w:proofErr w:type="spellEnd"/>
      <w:r>
        <w:rPr>
          <w:lang/>
        </w:rPr>
        <w:t xml:space="preserve"> production.</w:t>
      </w:r>
      <w:hyperlink r:id="rId118" w:anchor="cite_note-13" w:history="1">
        <w:r>
          <w:rPr>
            <w:color w:val="0000FF"/>
            <w:u w:val="single"/>
            <w:vertAlign w:val="superscript"/>
            <w:lang/>
          </w:rPr>
          <w:t>[14]</w:t>
        </w:r>
      </w:hyperlink>
      <w:r>
        <w:rPr>
          <w:lang/>
        </w:rPr>
        <w:t xml:space="preserve"> As </w:t>
      </w:r>
      <w:hyperlink r:id="rId119" w:tooltip="Intermittent power source" w:history="1">
        <w:r>
          <w:rPr>
            <w:rStyle w:val="Hyperlink"/>
            <w:lang/>
          </w:rPr>
          <w:t>intermittent resources</w:t>
        </w:r>
      </w:hyperlink>
      <w:r>
        <w:rPr>
          <w:lang/>
        </w:rPr>
        <w:t>, solar and wind raise other issues.</w:t>
      </w:r>
    </w:p>
    <w:p w:rsidR="0043607C" w:rsidRDefault="0043607C" w:rsidP="0043607C">
      <w:pPr>
        <w:pStyle w:val="NormalWeb"/>
        <w:rPr>
          <w:lang/>
        </w:rPr>
      </w:pPr>
      <w:r>
        <w:rPr>
          <w:lang/>
        </w:rPr>
        <w:t>Solar energy can be harnessed in different levels around the world. Depending on a geographical location the closer to the equator the more "potential" solar energy is available.</w:t>
      </w:r>
      <w:hyperlink r:id="rId120" w:anchor="cite_note-14" w:history="1">
        <w:r>
          <w:rPr>
            <w:color w:val="0000FF"/>
            <w:u w:val="single"/>
            <w:vertAlign w:val="superscript"/>
            <w:lang/>
          </w:rPr>
          <w:t>[15]</w:t>
        </w:r>
      </w:hyperlink>
    </w:p>
    <w:p w:rsidR="0043607C" w:rsidRDefault="0043607C" w:rsidP="0043607C">
      <w:pPr>
        <w:pStyle w:val="Heading2"/>
        <w:rPr>
          <w:lang/>
        </w:rPr>
      </w:pPr>
      <w:r>
        <w:rPr>
          <w:rStyle w:val="mw-headline"/>
          <w:lang/>
        </w:rPr>
        <w:t>Applications of solar technology</w:t>
      </w:r>
    </w:p>
    <w:p w:rsidR="0043607C" w:rsidRDefault="0043607C" w:rsidP="0043607C">
      <w:pPr>
        <w:rPr>
          <w:lang/>
        </w:rPr>
      </w:pPr>
      <w:r>
        <w:rPr>
          <w:noProof/>
          <w:color w:val="0000FF"/>
        </w:rPr>
        <w:drawing>
          <wp:inline distT="0" distB="0" distL="0" distR="0">
            <wp:extent cx="2095500" cy="1476375"/>
            <wp:effectExtent l="19050" t="0" r="0" b="0"/>
            <wp:docPr id="19" name="Picture 19" descr="http://upload.wikimedia.org/wikipedia/commons/thumb/d/db/Solar_land_area.png/220px-Solar_land_area.pn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d/db/Solar_land_area.png/220px-Solar_land_area.png">
                      <a:hlinkClick r:id="rId121"/>
                    </pic:cNvPr>
                    <pic:cNvPicPr>
                      <a:picLocks noChangeAspect="1" noChangeArrowheads="1"/>
                    </pic:cNvPicPr>
                  </pic:nvPicPr>
                  <pic:blipFill>
                    <a:blip r:embed="rId122"/>
                    <a:srcRect/>
                    <a:stretch>
                      <a:fillRect/>
                    </a:stretch>
                  </pic:blipFill>
                  <pic:spPr bwMode="auto">
                    <a:xfrm>
                      <a:off x="0" y="0"/>
                      <a:ext cx="2095500" cy="1476375"/>
                    </a:xfrm>
                    <a:prstGeom prst="rect">
                      <a:avLst/>
                    </a:prstGeom>
                    <a:noFill/>
                    <a:ln w="9525">
                      <a:noFill/>
                      <a:miter lim="800000"/>
                      <a:headEnd/>
                      <a:tailEnd/>
                    </a:ln>
                  </pic:spPr>
                </pic:pic>
              </a:graphicData>
            </a:graphic>
          </wp:inline>
        </w:drawing>
      </w:r>
    </w:p>
    <w:p w:rsidR="0043607C" w:rsidRDefault="0043607C" w:rsidP="0043607C">
      <w:pPr>
        <w:rPr>
          <w:lang/>
        </w:rPr>
      </w:pPr>
      <w:r>
        <w:rPr>
          <w:noProof/>
          <w:color w:val="0000FF"/>
        </w:rPr>
        <w:drawing>
          <wp:inline distT="0" distB="0" distL="0" distR="0">
            <wp:extent cx="142875" cy="104775"/>
            <wp:effectExtent l="19050" t="0" r="9525" b="0"/>
            <wp:docPr id="20" name="Picture 20" descr="http://bits.wikimedia.org/skins-1.17/common/images/magnify-clip.png">
              <a:hlinkClick xmlns:a="http://schemas.openxmlformats.org/drawingml/2006/main" r:id="rId121"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its.wikimedia.org/skins-1.17/common/images/magnify-clip.png">
                      <a:hlinkClick r:id="rId121" tooltip="Enlarge"/>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43607C" w:rsidRDefault="0043607C" w:rsidP="0043607C">
      <w:pPr>
        <w:rPr>
          <w:lang/>
        </w:rPr>
      </w:pPr>
      <w:r>
        <w:rPr>
          <w:lang/>
        </w:rPr>
        <w:t xml:space="preserve">Average </w:t>
      </w:r>
      <w:hyperlink r:id="rId123" w:history="1">
        <w:proofErr w:type="spellStart"/>
        <w:r>
          <w:rPr>
            <w:rStyle w:val="Hyperlink"/>
            <w:lang/>
          </w:rPr>
          <w:t>insolation</w:t>
        </w:r>
        <w:proofErr w:type="spellEnd"/>
      </w:hyperlink>
      <w:r>
        <w:rPr>
          <w:lang/>
        </w:rPr>
        <w:t xml:space="preserve"> showing land area (small black dots) required to replace the world primary energy supply with solar electricity. 18 TW is 568 </w:t>
      </w:r>
      <w:proofErr w:type="spellStart"/>
      <w:r>
        <w:rPr>
          <w:lang/>
        </w:rPr>
        <w:t>Exajoule</w:t>
      </w:r>
      <w:proofErr w:type="spellEnd"/>
      <w:r>
        <w:rPr>
          <w:lang/>
        </w:rPr>
        <w:t xml:space="preserve"> (EJ) per year. </w:t>
      </w:r>
      <w:proofErr w:type="spellStart"/>
      <w:r>
        <w:rPr>
          <w:lang/>
        </w:rPr>
        <w:t>Insolation</w:t>
      </w:r>
      <w:proofErr w:type="spellEnd"/>
      <w:r>
        <w:rPr>
          <w:lang/>
        </w:rPr>
        <w:t xml:space="preserve"> for most people is from 150 to 300 W/m</w:t>
      </w:r>
      <w:r>
        <w:rPr>
          <w:vertAlign w:val="superscript"/>
          <w:lang/>
        </w:rPr>
        <w:t>2</w:t>
      </w:r>
      <w:r>
        <w:rPr>
          <w:lang/>
        </w:rPr>
        <w:t xml:space="preserve"> or </w:t>
      </w:r>
      <w:proofErr w:type="gramStart"/>
      <w:r>
        <w:rPr>
          <w:lang/>
        </w:rPr>
        <w:t>3.5 to 7.0 kWh/m</w:t>
      </w:r>
      <w:r>
        <w:rPr>
          <w:vertAlign w:val="superscript"/>
          <w:lang/>
        </w:rPr>
        <w:t>2</w:t>
      </w:r>
      <w:r>
        <w:rPr>
          <w:lang/>
        </w:rPr>
        <w:t>/day</w:t>
      </w:r>
      <w:proofErr w:type="gramEnd"/>
      <w:r>
        <w:rPr>
          <w:lang/>
        </w:rPr>
        <w:t>.</w:t>
      </w:r>
    </w:p>
    <w:p w:rsidR="0043607C" w:rsidRDefault="0043607C" w:rsidP="0043607C">
      <w:pPr>
        <w:pStyle w:val="NormalWeb"/>
        <w:rPr>
          <w:lang/>
        </w:rPr>
      </w:pPr>
      <w:r>
        <w:rPr>
          <w:lang/>
        </w:rPr>
        <w:t xml:space="preserve">Solar energy refers primarily to the use of </w:t>
      </w:r>
      <w:hyperlink r:id="rId124" w:tooltip="Solar radiation" w:history="1">
        <w:r>
          <w:rPr>
            <w:rStyle w:val="Hyperlink"/>
            <w:lang/>
          </w:rPr>
          <w:t>solar radiation</w:t>
        </w:r>
      </w:hyperlink>
      <w:r>
        <w:rPr>
          <w:lang/>
        </w:rPr>
        <w:t xml:space="preserve"> for practical ends. However, all renewable energies, other than </w:t>
      </w:r>
      <w:hyperlink r:id="rId125" w:tooltip="Geothermal power" w:history="1">
        <w:r>
          <w:rPr>
            <w:rStyle w:val="Hyperlink"/>
            <w:lang/>
          </w:rPr>
          <w:t>geothermal</w:t>
        </w:r>
      </w:hyperlink>
      <w:r>
        <w:rPr>
          <w:lang/>
        </w:rPr>
        <w:t xml:space="preserve"> and </w:t>
      </w:r>
      <w:hyperlink r:id="rId126" w:tooltip="Tidal power" w:history="1">
        <w:r>
          <w:rPr>
            <w:rStyle w:val="Hyperlink"/>
            <w:lang/>
          </w:rPr>
          <w:t>tidal</w:t>
        </w:r>
      </w:hyperlink>
      <w:r>
        <w:rPr>
          <w:lang/>
        </w:rPr>
        <w:t>, derive their energy from the sun.</w:t>
      </w:r>
    </w:p>
    <w:p w:rsidR="0043607C" w:rsidRDefault="0043607C" w:rsidP="0043607C">
      <w:pPr>
        <w:pStyle w:val="NormalWeb"/>
        <w:rPr>
          <w:lang/>
        </w:rPr>
      </w:pPr>
      <w:r>
        <w:rPr>
          <w:lang/>
        </w:rPr>
        <w:t xml:space="preserve">Solar technologies are broadly characterized as either passive or active depending on the way they capture, convert and distribute sunlight. Active solar techniques use photovoltaic panels, pumps, and fans to convert sunlight into useful outputs. Passive solar techniques include selecting materials with favorable thermal properties, designing spaces that naturally circulate air, and referencing the position of a building to the Sun. Active solar technologies increase the supply of energy and are considered </w:t>
      </w:r>
      <w:hyperlink r:id="rId127" w:tooltip="Supply side" w:history="1">
        <w:r>
          <w:rPr>
            <w:rStyle w:val="Hyperlink"/>
            <w:lang/>
          </w:rPr>
          <w:t>supply side</w:t>
        </w:r>
      </w:hyperlink>
      <w:r>
        <w:rPr>
          <w:lang/>
        </w:rPr>
        <w:t xml:space="preserve"> technologies, while passive solar technologies reduce the need for alternate resources and are generally considered demand side technologies.</w:t>
      </w:r>
      <w:hyperlink r:id="rId128" w:anchor="cite_note-IEA_Solar_Thermal-15" w:history="1">
        <w:r>
          <w:rPr>
            <w:color w:val="0000FF"/>
            <w:u w:val="single"/>
            <w:vertAlign w:val="superscript"/>
            <w:lang/>
          </w:rPr>
          <w:t>[16]</w:t>
        </w:r>
      </w:hyperlink>
    </w:p>
    <w:p w:rsidR="0043607C" w:rsidRDefault="0043607C" w:rsidP="0043607C">
      <w:pPr>
        <w:pStyle w:val="Heading3"/>
        <w:rPr>
          <w:lang/>
        </w:rPr>
      </w:pPr>
      <w:r>
        <w:rPr>
          <w:rStyle w:val="mw-headline"/>
          <w:lang/>
        </w:rPr>
        <w:t>Architecture and urban planning</w:t>
      </w:r>
    </w:p>
    <w:p w:rsidR="0043607C" w:rsidRDefault="0043607C" w:rsidP="0043607C">
      <w:pPr>
        <w:rPr>
          <w:i/>
          <w:iCs/>
          <w:lang/>
        </w:rPr>
      </w:pPr>
      <w:r>
        <w:rPr>
          <w:i/>
          <w:iCs/>
          <w:lang/>
        </w:rPr>
        <w:t xml:space="preserve">Main articles: </w:t>
      </w:r>
      <w:hyperlink r:id="rId129" w:history="1">
        <w:r>
          <w:rPr>
            <w:rStyle w:val="Hyperlink"/>
            <w:i/>
            <w:iCs/>
            <w:lang/>
          </w:rPr>
          <w:t>Passive solar building design</w:t>
        </w:r>
      </w:hyperlink>
      <w:r>
        <w:rPr>
          <w:i/>
          <w:iCs/>
          <w:lang/>
        </w:rPr>
        <w:t xml:space="preserve"> and </w:t>
      </w:r>
      <w:hyperlink r:id="rId130" w:history="1">
        <w:proofErr w:type="gramStart"/>
        <w:r>
          <w:rPr>
            <w:rStyle w:val="Hyperlink"/>
            <w:i/>
            <w:iCs/>
            <w:lang/>
          </w:rPr>
          <w:t>Urban</w:t>
        </w:r>
        <w:proofErr w:type="gramEnd"/>
        <w:r>
          <w:rPr>
            <w:rStyle w:val="Hyperlink"/>
            <w:i/>
            <w:iCs/>
            <w:lang/>
          </w:rPr>
          <w:t xml:space="preserve"> heat island</w:t>
        </w:r>
      </w:hyperlink>
    </w:p>
    <w:p w:rsidR="0043607C" w:rsidRDefault="0043607C" w:rsidP="0043607C">
      <w:pPr>
        <w:rPr>
          <w:lang/>
        </w:rPr>
      </w:pPr>
      <w:r>
        <w:rPr>
          <w:noProof/>
          <w:color w:val="0000FF"/>
        </w:rPr>
        <w:lastRenderedPageBreak/>
        <w:drawing>
          <wp:inline distT="0" distB="0" distL="0" distR="0">
            <wp:extent cx="2095500" cy="1381125"/>
            <wp:effectExtent l="19050" t="0" r="0" b="0"/>
            <wp:docPr id="21" name="Picture 21" descr="http://upload.wikimedia.org/wikipedia/commons/thumb/b/ba/Technische_Universit%C3%A4t_Darmstadt_-_Solar_Decathlon_2007.jpg/220px-Technische_Universit%C3%A4t_Darmstadt_-_Solar_Decathlon_2007.jpg">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b/ba/Technische_Universit%C3%A4t_Darmstadt_-_Solar_Decathlon_2007.jpg/220px-Technische_Universit%C3%A4t_Darmstadt_-_Solar_Decathlon_2007.jpg">
                      <a:hlinkClick r:id="rId131"/>
                    </pic:cNvPr>
                    <pic:cNvPicPr>
                      <a:picLocks noChangeAspect="1" noChangeArrowheads="1"/>
                    </pic:cNvPicPr>
                  </pic:nvPicPr>
                  <pic:blipFill>
                    <a:blip r:embed="rId132"/>
                    <a:srcRect/>
                    <a:stretch>
                      <a:fillRect/>
                    </a:stretch>
                  </pic:blipFill>
                  <pic:spPr bwMode="auto">
                    <a:xfrm>
                      <a:off x="0" y="0"/>
                      <a:ext cx="2095500" cy="1381125"/>
                    </a:xfrm>
                    <a:prstGeom prst="rect">
                      <a:avLst/>
                    </a:prstGeom>
                    <a:noFill/>
                    <a:ln w="9525">
                      <a:noFill/>
                      <a:miter lim="800000"/>
                      <a:headEnd/>
                      <a:tailEnd/>
                    </a:ln>
                  </pic:spPr>
                </pic:pic>
              </a:graphicData>
            </a:graphic>
          </wp:inline>
        </w:drawing>
      </w:r>
    </w:p>
    <w:p w:rsidR="0043607C" w:rsidRDefault="0043607C" w:rsidP="0043607C">
      <w:pPr>
        <w:rPr>
          <w:lang/>
        </w:rPr>
      </w:pPr>
      <w:r>
        <w:rPr>
          <w:noProof/>
          <w:color w:val="0000FF"/>
        </w:rPr>
        <w:drawing>
          <wp:inline distT="0" distB="0" distL="0" distR="0">
            <wp:extent cx="142875" cy="104775"/>
            <wp:effectExtent l="19050" t="0" r="9525" b="0"/>
            <wp:docPr id="22" name="Picture 22" descr="http://bits.wikimedia.org/skins-1.17/common/images/magnify-clip.png">
              <a:hlinkClick xmlns:a="http://schemas.openxmlformats.org/drawingml/2006/main" r:id="rId131"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its.wikimedia.org/skins-1.17/common/images/magnify-clip.png">
                      <a:hlinkClick r:id="rId131" tooltip="Enlarge"/>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43607C" w:rsidRDefault="0043607C" w:rsidP="0043607C">
      <w:pPr>
        <w:rPr>
          <w:lang/>
        </w:rPr>
      </w:pPr>
      <w:hyperlink r:id="rId133" w:history="1">
        <w:r>
          <w:rPr>
            <w:rStyle w:val="Hyperlink"/>
            <w:lang/>
          </w:rPr>
          <w:t>Darmstadt University of Technology</w:t>
        </w:r>
      </w:hyperlink>
      <w:r>
        <w:rPr>
          <w:lang/>
        </w:rPr>
        <w:t xml:space="preserve"> in </w:t>
      </w:r>
      <w:hyperlink r:id="rId134" w:history="1">
        <w:r>
          <w:rPr>
            <w:rStyle w:val="Hyperlink"/>
            <w:lang/>
          </w:rPr>
          <w:t>Germany</w:t>
        </w:r>
      </w:hyperlink>
      <w:r>
        <w:rPr>
          <w:lang/>
        </w:rPr>
        <w:t xml:space="preserve"> won the 2007 </w:t>
      </w:r>
      <w:hyperlink r:id="rId135" w:history="1">
        <w:r>
          <w:rPr>
            <w:rStyle w:val="Hyperlink"/>
            <w:lang/>
          </w:rPr>
          <w:t>Solar Decathlon</w:t>
        </w:r>
      </w:hyperlink>
      <w:r>
        <w:rPr>
          <w:lang/>
        </w:rPr>
        <w:t xml:space="preserve"> in </w:t>
      </w:r>
      <w:hyperlink r:id="rId136" w:history="1">
        <w:r>
          <w:rPr>
            <w:rStyle w:val="Hyperlink"/>
            <w:lang/>
          </w:rPr>
          <w:t>Washington, D.C.</w:t>
        </w:r>
      </w:hyperlink>
      <w:r>
        <w:rPr>
          <w:lang/>
        </w:rPr>
        <w:t xml:space="preserve"> with this </w:t>
      </w:r>
      <w:hyperlink r:id="rId137" w:history="1">
        <w:r>
          <w:rPr>
            <w:rStyle w:val="Hyperlink"/>
            <w:lang/>
          </w:rPr>
          <w:t>passive house</w:t>
        </w:r>
      </w:hyperlink>
      <w:r>
        <w:rPr>
          <w:lang/>
        </w:rPr>
        <w:t xml:space="preserve"> designed specifically for the humid and hot subtropical climate.</w:t>
      </w:r>
      <w:hyperlink r:id="rId138" w:anchor="cite_note-16" w:history="1">
        <w:r>
          <w:rPr>
            <w:color w:val="0000FF"/>
            <w:u w:val="single"/>
            <w:vertAlign w:val="superscript"/>
            <w:lang/>
          </w:rPr>
          <w:t>[17]</w:t>
        </w:r>
      </w:hyperlink>
    </w:p>
    <w:p w:rsidR="0043607C" w:rsidRDefault="0043607C" w:rsidP="0043607C">
      <w:pPr>
        <w:pStyle w:val="NormalWeb"/>
        <w:rPr>
          <w:lang/>
        </w:rPr>
      </w:pPr>
      <w:r>
        <w:rPr>
          <w:lang/>
        </w:rPr>
        <w:t>Sunlight has influenced building design since the beginning of architectural history.</w:t>
      </w:r>
      <w:hyperlink r:id="rId139" w:anchor="cite_note-Schittich_2003-17" w:history="1">
        <w:r>
          <w:rPr>
            <w:color w:val="0000FF"/>
            <w:u w:val="single"/>
            <w:vertAlign w:val="superscript"/>
            <w:lang/>
          </w:rPr>
          <w:t>[18]</w:t>
        </w:r>
      </w:hyperlink>
      <w:r>
        <w:rPr>
          <w:lang/>
        </w:rPr>
        <w:t xml:space="preserve"> Advanced solar architecture and urban planning methods were first employed by the </w:t>
      </w:r>
      <w:hyperlink r:id="rId140" w:tooltip="Ancient Greece" w:history="1">
        <w:r>
          <w:rPr>
            <w:rStyle w:val="Hyperlink"/>
            <w:lang/>
          </w:rPr>
          <w:t>Greeks</w:t>
        </w:r>
      </w:hyperlink>
      <w:r>
        <w:rPr>
          <w:lang/>
        </w:rPr>
        <w:t xml:space="preserve"> and </w:t>
      </w:r>
      <w:hyperlink r:id="rId141" w:anchor="Archaeology" w:tooltip="Feng shui" w:history="1">
        <w:r>
          <w:rPr>
            <w:rStyle w:val="Hyperlink"/>
            <w:lang/>
          </w:rPr>
          <w:t>Chinese</w:t>
        </w:r>
      </w:hyperlink>
      <w:r>
        <w:rPr>
          <w:lang/>
        </w:rPr>
        <w:t>, who oriented their buildings toward the south to provide light and warmth.</w:t>
      </w:r>
      <w:hyperlink r:id="rId142" w:anchor="cite_note-18" w:history="1">
        <w:r>
          <w:rPr>
            <w:color w:val="0000FF"/>
            <w:u w:val="single"/>
            <w:vertAlign w:val="superscript"/>
            <w:lang/>
          </w:rPr>
          <w:t>[19]</w:t>
        </w:r>
      </w:hyperlink>
    </w:p>
    <w:p w:rsidR="0043607C" w:rsidRDefault="0043607C" w:rsidP="0043607C">
      <w:pPr>
        <w:pStyle w:val="NormalWeb"/>
        <w:rPr>
          <w:lang/>
        </w:rPr>
      </w:pPr>
      <w:r>
        <w:rPr>
          <w:lang/>
        </w:rPr>
        <w:t xml:space="preserve">The common features of </w:t>
      </w:r>
      <w:hyperlink r:id="rId143" w:history="1">
        <w:r>
          <w:rPr>
            <w:rStyle w:val="Hyperlink"/>
            <w:lang/>
          </w:rPr>
          <w:t>passive solar</w:t>
        </w:r>
      </w:hyperlink>
      <w:r>
        <w:rPr>
          <w:lang/>
        </w:rPr>
        <w:t xml:space="preserve"> architecture are orientation relative to the Sun, compact proportion (a low surface area to volume ratio), selective shading (overhangs) and </w:t>
      </w:r>
      <w:hyperlink r:id="rId144" w:tooltip="Thermal mass (Building)" w:history="1">
        <w:r>
          <w:rPr>
            <w:rStyle w:val="Hyperlink"/>
            <w:lang/>
          </w:rPr>
          <w:t>thermal mass</w:t>
        </w:r>
      </w:hyperlink>
      <w:r>
        <w:rPr>
          <w:lang/>
        </w:rPr>
        <w:t>.</w:t>
      </w:r>
      <w:hyperlink r:id="rId145" w:anchor="cite_note-Schittich_2003-17" w:history="1">
        <w:r>
          <w:rPr>
            <w:color w:val="0000FF"/>
            <w:u w:val="single"/>
            <w:vertAlign w:val="superscript"/>
            <w:lang/>
          </w:rPr>
          <w:t>[18]</w:t>
        </w:r>
      </w:hyperlink>
      <w:r>
        <w:rPr>
          <w:lang/>
        </w:rPr>
        <w:t xml:space="preserve"> When these features are tailored to the local climate and environment they can produce well-lit spaces that stay in a comfortable temperature range. </w:t>
      </w:r>
      <w:hyperlink r:id="rId146" w:tooltip="Socrates" w:history="1">
        <w:r>
          <w:rPr>
            <w:rStyle w:val="Hyperlink"/>
            <w:lang/>
          </w:rPr>
          <w:t>Socrates'</w:t>
        </w:r>
      </w:hyperlink>
      <w:r>
        <w:rPr>
          <w:lang/>
        </w:rPr>
        <w:t xml:space="preserve"> </w:t>
      </w:r>
      <w:proofErr w:type="spellStart"/>
      <w:r>
        <w:rPr>
          <w:lang/>
        </w:rPr>
        <w:t>Megaron</w:t>
      </w:r>
      <w:proofErr w:type="spellEnd"/>
      <w:r>
        <w:rPr>
          <w:lang/>
        </w:rPr>
        <w:t xml:space="preserve"> House is a classic example of passive solar design.</w:t>
      </w:r>
      <w:hyperlink r:id="rId147" w:anchor="cite_note-Schittich_2003-17" w:history="1">
        <w:r>
          <w:rPr>
            <w:color w:val="0000FF"/>
            <w:u w:val="single"/>
            <w:vertAlign w:val="superscript"/>
            <w:lang/>
          </w:rPr>
          <w:t>[18]</w:t>
        </w:r>
      </w:hyperlink>
      <w:r>
        <w:rPr>
          <w:lang/>
        </w:rPr>
        <w:t xml:space="preserve"> The most recent approaches to solar design use computer modeling tying together </w:t>
      </w:r>
      <w:hyperlink r:id="rId148" w:tooltip="Daylighting" w:history="1">
        <w:r>
          <w:rPr>
            <w:rStyle w:val="Hyperlink"/>
            <w:lang/>
          </w:rPr>
          <w:t>solar lighting</w:t>
        </w:r>
      </w:hyperlink>
      <w:r>
        <w:rPr>
          <w:lang/>
        </w:rPr>
        <w:t xml:space="preserve">, </w:t>
      </w:r>
      <w:hyperlink r:id="rId149" w:tooltip="Solar heating" w:history="1">
        <w:r>
          <w:rPr>
            <w:rStyle w:val="Hyperlink"/>
            <w:lang/>
          </w:rPr>
          <w:t>heating</w:t>
        </w:r>
      </w:hyperlink>
      <w:r>
        <w:rPr>
          <w:lang/>
        </w:rPr>
        <w:t xml:space="preserve"> and </w:t>
      </w:r>
      <w:hyperlink r:id="rId150" w:tooltip="Solar air conditioning" w:history="1">
        <w:r>
          <w:rPr>
            <w:rStyle w:val="Hyperlink"/>
            <w:lang/>
          </w:rPr>
          <w:t>ventilation</w:t>
        </w:r>
      </w:hyperlink>
      <w:r>
        <w:rPr>
          <w:lang/>
        </w:rPr>
        <w:t xml:space="preserve"> systems in an integrated </w:t>
      </w:r>
      <w:hyperlink r:id="rId151" w:tooltip="Solar design" w:history="1">
        <w:r>
          <w:rPr>
            <w:rStyle w:val="Hyperlink"/>
            <w:lang/>
          </w:rPr>
          <w:t>solar design</w:t>
        </w:r>
      </w:hyperlink>
      <w:r>
        <w:rPr>
          <w:lang/>
        </w:rPr>
        <w:t xml:space="preserve"> package.</w:t>
      </w:r>
      <w:hyperlink r:id="rId152" w:anchor="cite_note-19" w:history="1">
        <w:r>
          <w:rPr>
            <w:color w:val="0000FF"/>
            <w:u w:val="single"/>
            <w:vertAlign w:val="superscript"/>
            <w:lang/>
          </w:rPr>
          <w:t>[20]</w:t>
        </w:r>
      </w:hyperlink>
      <w:r>
        <w:rPr>
          <w:lang/>
        </w:rPr>
        <w:t xml:space="preserve"> </w:t>
      </w:r>
      <w:hyperlink r:id="rId153" w:history="1">
        <w:r>
          <w:rPr>
            <w:rStyle w:val="Hyperlink"/>
            <w:lang/>
          </w:rPr>
          <w:t>Active solar</w:t>
        </w:r>
      </w:hyperlink>
      <w:r>
        <w:rPr>
          <w:lang/>
        </w:rPr>
        <w:t xml:space="preserve"> equipment such as pumps, fans and switchable windows can complement passive design and improve system performance.</w:t>
      </w:r>
    </w:p>
    <w:p w:rsidR="0043607C" w:rsidRDefault="0043607C" w:rsidP="0043607C">
      <w:pPr>
        <w:pStyle w:val="NormalWeb"/>
        <w:rPr>
          <w:lang/>
        </w:rPr>
      </w:pPr>
      <w:r>
        <w:rPr>
          <w:lang/>
        </w:rPr>
        <w:t xml:space="preserve">Urban heat islands (UHI) are metropolitan areas with higher temperatures than that of the surrounding environment. The higher temperatures are a result of increased absorption of the Solar light by urban materials such as asphalt and concrete, which have lower </w:t>
      </w:r>
      <w:hyperlink r:id="rId154" w:tooltip="Albedo" w:history="1">
        <w:proofErr w:type="spellStart"/>
        <w:r>
          <w:rPr>
            <w:rStyle w:val="Hyperlink"/>
            <w:lang/>
          </w:rPr>
          <w:t>albedos</w:t>
        </w:r>
        <w:proofErr w:type="spellEnd"/>
      </w:hyperlink>
      <w:r>
        <w:rPr>
          <w:lang/>
        </w:rPr>
        <w:t xml:space="preserve"> and higher </w:t>
      </w:r>
      <w:hyperlink r:id="rId155" w:tooltip="Heat capacity" w:history="1">
        <w:r>
          <w:rPr>
            <w:rStyle w:val="Hyperlink"/>
            <w:lang/>
          </w:rPr>
          <w:t>heat capacities</w:t>
        </w:r>
      </w:hyperlink>
      <w:r>
        <w:rPr>
          <w:lang/>
        </w:rPr>
        <w:t xml:space="preserve"> than those in the natural environment. A straightforward method of counteracting the UHI effect is to paint buildings and roads white and plant trees. Using these methods, a hypothetical "cool communities" program in </w:t>
      </w:r>
      <w:hyperlink r:id="rId156" w:history="1">
        <w:r>
          <w:rPr>
            <w:rStyle w:val="Hyperlink"/>
            <w:lang/>
          </w:rPr>
          <w:t>Los Angeles</w:t>
        </w:r>
      </w:hyperlink>
      <w:r>
        <w:rPr>
          <w:lang/>
        </w:rPr>
        <w:t xml:space="preserve"> has projected that urban temperatures could be reduced by approximately 3 °C at an estimated cost of US$1 billion, giving estimated total annual benefits of US$530 million from reduced air-conditioning costs and healthcare savings.</w:t>
      </w:r>
      <w:hyperlink r:id="rId157" w:anchor="cite_note-Heat_Islands-20" w:history="1">
        <w:r>
          <w:rPr>
            <w:color w:val="0000FF"/>
            <w:u w:val="single"/>
            <w:vertAlign w:val="superscript"/>
            <w:lang/>
          </w:rPr>
          <w:t>[21]</w:t>
        </w:r>
      </w:hyperlink>
    </w:p>
    <w:p w:rsidR="0043607C" w:rsidRDefault="0043607C" w:rsidP="0043607C">
      <w:pPr>
        <w:pStyle w:val="Heading3"/>
        <w:rPr>
          <w:lang/>
        </w:rPr>
      </w:pPr>
      <w:r>
        <w:rPr>
          <w:rStyle w:val="mw-headline"/>
          <w:lang/>
        </w:rPr>
        <w:t>Agriculture and horticulture</w:t>
      </w:r>
    </w:p>
    <w:p w:rsidR="0043607C" w:rsidRDefault="0043607C" w:rsidP="0043607C">
      <w:pPr>
        <w:rPr>
          <w:lang/>
        </w:rPr>
      </w:pPr>
      <w:r>
        <w:rPr>
          <w:noProof/>
          <w:color w:val="0000FF"/>
        </w:rPr>
        <w:drawing>
          <wp:inline distT="0" distB="0" distL="0" distR="0">
            <wp:extent cx="2095500" cy="647700"/>
            <wp:effectExtent l="19050" t="0" r="0" b="0"/>
            <wp:docPr id="23" name="Picture 23" descr="http://upload.wikimedia.org/wikipedia/commons/thumb/2/21/Westland_kassen.jpg/220px-Westland_kassen.jpg">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commons/thumb/2/21/Westland_kassen.jpg/220px-Westland_kassen.jpg">
                      <a:hlinkClick r:id="rId158"/>
                    </pic:cNvPr>
                    <pic:cNvPicPr>
                      <a:picLocks noChangeAspect="1" noChangeArrowheads="1"/>
                    </pic:cNvPicPr>
                  </pic:nvPicPr>
                  <pic:blipFill>
                    <a:blip r:embed="rId159"/>
                    <a:srcRect/>
                    <a:stretch>
                      <a:fillRect/>
                    </a:stretch>
                  </pic:blipFill>
                  <pic:spPr bwMode="auto">
                    <a:xfrm>
                      <a:off x="0" y="0"/>
                      <a:ext cx="2095500" cy="647700"/>
                    </a:xfrm>
                    <a:prstGeom prst="rect">
                      <a:avLst/>
                    </a:prstGeom>
                    <a:noFill/>
                    <a:ln w="9525">
                      <a:noFill/>
                      <a:miter lim="800000"/>
                      <a:headEnd/>
                      <a:tailEnd/>
                    </a:ln>
                  </pic:spPr>
                </pic:pic>
              </a:graphicData>
            </a:graphic>
          </wp:inline>
        </w:drawing>
      </w:r>
    </w:p>
    <w:p w:rsidR="0043607C" w:rsidRDefault="0043607C" w:rsidP="0043607C">
      <w:pPr>
        <w:rPr>
          <w:lang/>
        </w:rPr>
      </w:pPr>
      <w:r>
        <w:rPr>
          <w:noProof/>
          <w:color w:val="0000FF"/>
        </w:rPr>
        <w:drawing>
          <wp:inline distT="0" distB="0" distL="0" distR="0">
            <wp:extent cx="142875" cy="104775"/>
            <wp:effectExtent l="19050" t="0" r="9525" b="0"/>
            <wp:docPr id="24" name="Picture 24" descr="http://bits.wikimedia.org/skins-1.17/common/images/magnify-clip.png">
              <a:hlinkClick xmlns:a="http://schemas.openxmlformats.org/drawingml/2006/main" r:id="rId158"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its.wikimedia.org/skins-1.17/common/images/magnify-clip.png">
                      <a:hlinkClick r:id="rId158" tooltip="Enlarge"/>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43607C" w:rsidRDefault="0043607C" w:rsidP="0043607C">
      <w:pPr>
        <w:rPr>
          <w:lang/>
        </w:rPr>
      </w:pPr>
      <w:hyperlink r:id="rId160" w:tooltip="Greenhouses" w:history="1">
        <w:r>
          <w:rPr>
            <w:rStyle w:val="Hyperlink"/>
            <w:lang/>
          </w:rPr>
          <w:t>Greenhouses</w:t>
        </w:r>
      </w:hyperlink>
      <w:r>
        <w:rPr>
          <w:lang/>
        </w:rPr>
        <w:t xml:space="preserve"> like these in the Westland municipality of the </w:t>
      </w:r>
      <w:hyperlink r:id="rId161" w:history="1">
        <w:r>
          <w:rPr>
            <w:rStyle w:val="Hyperlink"/>
            <w:lang/>
          </w:rPr>
          <w:t>Netherlands</w:t>
        </w:r>
      </w:hyperlink>
      <w:r>
        <w:rPr>
          <w:lang/>
        </w:rPr>
        <w:t xml:space="preserve"> grow vegetables, fruits and flowers.</w:t>
      </w:r>
    </w:p>
    <w:p w:rsidR="0043607C" w:rsidRDefault="0043607C" w:rsidP="0043607C">
      <w:pPr>
        <w:pStyle w:val="NormalWeb"/>
        <w:rPr>
          <w:lang/>
        </w:rPr>
      </w:pPr>
      <w:hyperlink r:id="rId162" w:history="1">
        <w:r>
          <w:rPr>
            <w:rStyle w:val="Hyperlink"/>
            <w:lang/>
          </w:rPr>
          <w:t>Agriculture</w:t>
        </w:r>
      </w:hyperlink>
      <w:r>
        <w:rPr>
          <w:lang/>
        </w:rPr>
        <w:t xml:space="preserve"> and </w:t>
      </w:r>
      <w:hyperlink r:id="rId163" w:history="1">
        <w:r>
          <w:rPr>
            <w:rStyle w:val="Hyperlink"/>
            <w:lang/>
          </w:rPr>
          <w:t>horticulture</w:t>
        </w:r>
      </w:hyperlink>
      <w:r>
        <w:rPr>
          <w:lang/>
        </w:rPr>
        <w:t xml:space="preserve"> seek to optimize the capture of solar energy in order to optimize the productivity of plants. Techniques such as timed planting cycles, tailored row orientation, staggered heights between rows and the mixing of plant varieties can improve crop yields.</w:t>
      </w:r>
      <w:hyperlink r:id="rId164" w:anchor="cite_note-21" w:history="1">
        <w:r>
          <w:rPr>
            <w:color w:val="0000FF"/>
            <w:u w:val="single"/>
            <w:vertAlign w:val="superscript"/>
            <w:lang/>
          </w:rPr>
          <w:t>[22</w:t>
        </w:r>
        <w:proofErr w:type="gramStart"/>
        <w:r>
          <w:rPr>
            <w:color w:val="0000FF"/>
            <w:u w:val="single"/>
            <w:vertAlign w:val="superscript"/>
            <w:lang/>
          </w:rPr>
          <w:t>]</w:t>
        </w:r>
        <w:proofErr w:type="gramEnd"/>
      </w:hyperlink>
      <w:hyperlink r:id="rId165" w:anchor="cite_note-22" w:history="1">
        <w:r>
          <w:rPr>
            <w:color w:val="0000FF"/>
            <w:u w:val="single"/>
            <w:vertAlign w:val="superscript"/>
            <w:lang/>
          </w:rPr>
          <w:t>[23]</w:t>
        </w:r>
      </w:hyperlink>
      <w:r>
        <w:rPr>
          <w:lang/>
        </w:rPr>
        <w:t xml:space="preserve"> While sunlight is generally considered a plentiful resource, the exceptions highlight the importance of solar energy to agriculture. During the short growing seasons of the </w:t>
      </w:r>
      <w:hyperlink r:id="rId166" w:history="1">
        <w:r>
          <w:rPr>
            <w:rStyle w:val="Hyperlink"/>
            <w:lang/>
          </w:rPr>
          <w:t>Little Ice Age</w:t>
        </w:r>
      </w:hyperlink>
      <w:r>
        <w:rPr>
          <w:lang/>
        </w:rPr>
        <w:t xml:space="preserve">, French and </w:t>
      </w:r>
      <w:hyperlink r:id="rId167" w:tooltip="Solar power in the United Kingdom" w:history="1">
        <w:r>
          <w:rPr>
            <w:rStyle w:val="Hyperlink"/>
            <w:lang/>
          </w:rPr>
          <w:t>English</w:t>
        </w:r>
      </w:hyperlink>
      <w:r>
        <w:rPr>
          <w:lang/>
        </w:rPr>
        <w:t xml:space="preserve"> farmers employed fruit walls to maximize the collection of solar energy. These walls acted as thermal masses and accelerated ripening by keeping plants warm. Early fruit walls were built perpendicular to the ground and facing south, but over time, sloping walls were developed to make better use of sunlight. In 1699, </w:t>
      </w:r>
      <w:hyperlink r:id="rId168" w:history="1">
        <w:r>
          <w:rPr>
            <w:rStyle w:val="Hyperlink"/>
            <w:lang/>
          </w:rPr>
          <w:t xml:space="preserve">Nicolas </w:t>
        </w:r>
        <w:proofErr w:type="spellStart"/>
        <w:r>
          <w:rPr>
            <w:rStyle w:val="Hyperlink"/>
            <w:lang/>
          </w:rPr>
          <w:t>Fatio</w:t>
        </w:r>
        <w:proofErr w:type="spellEnd"/>
        <w:r>
          <w:rPr>
            <w:rStyle w:val="Hyperlink"/>
            <w:lang/>
          </w:rPr>
          <w:t xml:space="preserve"> de </w:t>
        </w:r>
        <w:proofErr w:type="spellStart"/>
        <w:r>
          <w:rPr>
            <w:rStyle w:val="Hyperlink"/>
            <w:lang/>
          </w:rPr>
          <w:t>Duillier</w:t>
        </w:r>
        <w:proofErr w:type="spellEnd"/>
      </w:hyperlink>
      <w:r>
        <w:rPr>
          <w:lang/>
        </w:rPr>
        <w:t xml:space="preserve"> even suggested using a </w:t>
      </w:r>
      <w:hyperlink r:id="rId169" w:tooltip="Solar tracker" w:history="1">
        <w:r>
          <w:rPr>
            <w:rStyle w:val="Hyperlink"/>
            <w:lang/>
          </w:rPr>
          <w:t>tracking mechanism</w:t>
        </w:r>
      </w:hyperlink>
      <w:r>
        <w:rPr>
          <w:lang/>
        </w:rPr>
        <w:t xml:space="preserve"> which could pivot to follow the Sun.</w:t>
      </w:r>
      <w:hyperlink r:id="rId170" w:anchor="cite_note-23" w:history="1">
        <w:r>
          <w:rPr>
            <w:color w:val="0000FF"/>
            <w:u w:val="single"/>
            <w:vertAlign w:val="superscript"/>
            <w:lang/>
          </w:rPr>
          <w:t>[24]</w:t>
        </w:r>
      </w:hyperlink>
      <w:r>
        <w:rPr>
          <w:lang/>
        </w:rPr>
        <w:t xml:space="preserve"> Applications of solar energy in agriculture aside from growing crops include pumping water, drying crops, brooding chicks and drying chicken manure.</w:t>
      </w:r>
      <w:hyperlink r:id="rId171" w:anchor="cite_note-24" w:history="1">
        <w:r>
          <w:rPr>
            <w:color w:val="0000FF"/>
            <w:u w:val="single"/>
            <w:vertAlign w:val="superscript"/>
            <w:lang/>
          </w:rPr>
          <w:t>[25</w:t>
        </w:r>
        <w:proofErr w:type="gramStart"/>
        <w:r>
          <w:rPr>
            <w:color w:val="0000FF"/>
            <w:u w:val="single"/>
            <w:vertAlign w:val="superscript"/>
            <w:lang/>
          </w:rPr>
          <w:t>]</w:t>
        </w:r>
        <w:proofErr w:type="gramEnd"/>
      </w:hyperlink>
      <w:hyperlink r:id="rId172" w:anchor="cite_note-Leon_2006-25" w:history="1">
        <w:r>
          <w:rPr>
            <w:color w:val="0000FF"/>
            <w:u w:val="single"/>
            <w:vertAlign w:val="superscript"/>
            <w:lang/>
          </w:rPr>
          <w:t>[26]</w:t>
        </w:r>
      </w:hyperlink>
      <w:r>
        <w:rPr>
          <w:lang/>
        </w:rPr>
        <w:t xml:space="preserve"> More recently the technology has been embraced by </w:t>
      </w:r>
      <w:proofErr w:type="spellStart"/>
      <w:r>
        <w:rPr>
          <w:lang/>
        </w:rPr>
        <w:t>vinters</w:t>
      </w:r>
      <w:proofErr w:type="spellEnd"/>
      <w:r>
        <w:rPr>
          <w:lang/>
        </w:rPr>
        <w:t>, who use the energy generated by solar panels to power grape presses.</w:t>
      </w:r>
      <w:hyperlink r:id="rId173" w:anchor="cite_note-26" w:history="1">
        <w:r>
          <w:rPr>
            <w:color w:val="0000FF"/>
            <w:u w:val="single"/>
            <w:vertAlign w:val="superscript"/>
            <w:lang/>
          </w:rPr>
          <w:t>[27]</w:t>
        </w:r>
      </w:hyperlink>
    </w:p>
    <w:p w:rsidR="0043607C" w:rsidRDefault="0043607C" w:rsidP="0043607C">
      <w:pPr>
        <w:pStyle w:val="NormalWeb"/>
        <w:rPr>
          <w:lang/>
        </w:rPr>
      </w:pPr>
      <w:hyperlink r:id="rId174" w:tooltip="Greenhouse" w:history="1">
        <w:r>
          <w:rPr>
            <w:rStyle w:val="Hyperlink"/>
            <w:lang/>
          </w:rPr>
          <w:t>Greenhouses</w:t>
        </w:r>
      </w:hyperlink>
      <w:r>
        <w:rPr>
          <w:lang/>
        </w:rPr>
        <w:t xml:space="preserve"> convert solar light to heat, enabling year-round production and the growth (in enclosed environments) of specialty crops and other plants not naturally suited to the local climate. Primitive greenhouses were first used during Roman times to produce </w:t>
      </w:r>
      <w:hyperlink r:id="rId175" w:tooltip="Cucumbers" w:history="1">
        <w:r>
          <w:rPr>
            <w:rStyle w:val="Hyperlink"/>
            <w:lang/>
          </w:rPr>
          <w:t>cucumbers</w:t>
        </w:r>
      </w:hyperlink>
      <w:r>
        <w:rPr>
          <w:lang/>
        </w:rPr>
        <w:t xml:space="preserve"> year-round for the Roman emperor </w:t>
      </w:r>
      <w:hyperlink r:id="rId176" w:history="1">
        <w:r>
          <w:rPr>
            <w:rStyle w:val="Hyperlink"/>
            <w:lang/>
          </w:rPr>
          <w:t>Tiberius</w:t>
        </w:r>
      </w:hyperlink>
      <w:r>
        <w:rPr>
          <w:lang/>
        </w:rPr>
        <w:t>.</w:t>
      </w:r>
      <w:hyperlink r:id="rId177" w:anchor="cite_note-27" w:history="1">
        <w:r>
          <w:rPr>
            <w:color w:val="0000FF"/>
            <w:u w:val="single"/>
            <w:vertAlign w:val="superscript"/>
            <w:lang/>
          </w:rPr>
          <w:t>[28]</w:t>
        </w:r>
      </w:hyperlink>
      <w:r>
        <w:rPr>
          <w:lang/>
        </w:rPr>
        <w:t xml:space="preserve"> The first modern greenhouses were built in Europe in the 16th century to keep exotic plants brought back from explorations abroad.</w:t>
      </w:r>
      <w:hyperlink r:id="rId178" w:anchor="cite_note-28" w:history="1">
        <w:r>
          <w:rPr>
            <w:color w:val="0000FF"/>
            <w:u w:val="single"/>
            <w:vertAlign w:val="superscript"/>
            <w:lang/>
          </w:rPr>
          <w:t>[29]</w:t>
        </w:r>
      </w:hyperlink>
      <w:r>
        <w:rPr>
          <w:lang/>
        </w:rPr>
        <w:t xml:space="preserve"> Greenhouses remain an important part of horticulture today, and plastic transparent materials have also been used to similar effect in </w:t>
      </w:r>
      <w:hyperlink r:id="rId179" w:tooltip="Polytunnel" w:history="1">
        <w:proofErr w:type="spellStart"/>
        <w:r>
          <w:rPr>
            <w:rStyle w:val="Hyperlink"/>
            <w:lang/>
          </w:rPr>
          <w:t>polytunnels</w:t>
        </w:r>
        <w:proofErr w:type="spellEnd"/>
      </w:hyperlink>
      <w:r>
        <w:rPr>
          <w:lang/>
        </w:rPr>
        <w:t xml:space="preserve"> and </w:t>
      </w:r>
      <w:hyperlink r:id="rId180" w:tooltip="Row cover" w:history="1">
        <w:r>
          <w:rPr>
            <w:rStyle w:val="Hyperlink"/>
            <w:lang/>
          </w:rPr>
          <w:t>row covers</w:t>
        </w:r>
      </w:hyperlink>
      <w:r>
        <w:rPr>
          <w:lang/>
        </w:rPr>
        <w:t>.</w:t>
      </w:r>
    </w:p>
    <w:p w:rsidR="0043607C" w:rsidRDefault="0043607C" w:rsidP="0043607C">
      <w:pPr>
        <w:pStyle w:val="Heading3"/>
        <w:rPr>
          <w:lang/>
        </w:rPr>
      </w:pPr>
      <w:r>
        <w:rPr>
          <w:rStyle w:val="mw-headline"/>
          <w:lang/>
        </w:rPr>
        <w:t>Solar lighting</w:t>
      </w:r>
    </w:p>
    <w:p w:rsidR="0043607C" w:rsidRDefault="0043607C" w:rsidP="0043607C">
      <w:pPr>
        <w:rPr>
          <w:lang/>
        </w:rPr>
      </w:pPr>
      <w:r>
        <w:rPr>
          <w:noProof/>
          <w:color w:val="0000FF"/>
        </w:rPr>
        <w:drawing>
          <wp:inline distT="0" distB="0" distL="0" distR="0">
            <wp:extent cx="2095500" cy="1571625"/>
            <wp:effectExtent l="19050" t="0" r="0" b="0"/>
            <wp:docPr id="25" name="Picture 25" descr="http://upload.wikimedia.org/wikipedia/commons/thumb/3/33/PantheonOculus.01.jpg/220px-PantheonOculus.01.jpg">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thumb/3/33/PantheonOculus.01.jpg/220px-PantheonOculus.01.jpg">
                      <a:hlinkClick r:id="rId181"/>
                    </pic:cNvPr>
                    <pic:cNvPicPr>
                      <a:picLocks noChangeAspect="1" noChangeArrowheads="1"/>
                    </pic:cNvPicPr>
                  </pic:nvPicPr>
                  <pic:blipFill>
                    <a:blip r:embed="rId182"/>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43607C" w:rsidRDefault="0043607C" w:rsidP="0043607C">
      <w:pPr>
        <w:rPr>
          <w:lang/>
        </w:rPr>
      </w:pPr>
      <w:r>
        <w:rPr>
          <w:noProof/>
          <w:color w:val="0000FF"/>
        </w:rPr>
        <w:drawing>
          <wp:inline distT="0" distB="0" distL="0" distR="0">
            <wp:extent cx="142875" cy="104775"/>
            <wp:effectExtent l="19050" t="0" r="9525" b="0"/>
            <wp:docPr id="26" name="Picture 26" descr="http://bits.wikimedia.org/skins-1.17/common/images/magnify-clip.png">
              <a:hlinkClick xmlns:a="http://schemas.openxmlformats.org/drawingml/2006/main" r:id="rId181"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its.wikimedia.org/skins-1.17/common/images/magnify-clip.png">
                      <a:hlinkClick r:id="rId181" tooltip="Enlarge"/>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43607C" w:rsidRDefault="0043607C" w:rsidP="0043607C">
      <w:pPr>
        <w:rPr>
          <w:lang/>
        </w:rPr>
      </w:pPr>
      <w:proofErr w:type="spellStart"/>
      <w:r>
        <w:rPr>
          <w:lang/>
        </w:rPr>
        <w:t>Daylighting</w:t>
      </w:r>
      <w:proofErr w:type="spellEnd"/>
      <w:r>
        <w:rPr>
          <w:lang/>
        </w:rPr>
        <w:t xml:space="preserve"> features such as this </w:t>
      </w:r>
      <w:hyperlink r:id="rId183" w:history="1">
        <w:r>
          <w:rPr>
            <w:rStyle w:val="Hyperlink"/>
            <w:lang/>
          </w:rPr>
          <w:t>oculus</w:t>
        </w:r>
      </w:hyperlink>
      <w:r>
        <w:rPr>
          <w:lang/>
        </w:rPr>
        <w:t xml:space="preserve"> at the top of the </w:t>
      </w:r>
      <w:hyperlink r:id="rId184" w:tooltip="Pantheon, Rome" w:history="1">
        <w:r>
          <w:rPr>
            <w:rStyle w:val="Hyperlink"/>
            <w:lang/>
          </w:rPr>
          <w:t>Pantheon</w:t>
        </w:r>
      </w:hyperlink>
      <w:r>
        <w:rPr>
          <w:lang/>
        </w:rPr>
        <w:t xml:space="preserve">, in </w:t>
      </w:r>
      <w:hyperlink r:id="rId185" w:history="1">
        <w:r>
          <w:rPr>
            <w:rStyle w:val="Hyperlink"/>
            <w:lang/>
          </w:rPr>
          <w:t>Rome</w:t>
        </w:r>
      </w:hyperlink>
      <w:r>
        <w:rPr>
          <w:lang/>
        </w:rPr>
        <w:t>, Italy have been in use since antiquity.</w:t>
      </w:r>
    </w:p>
    <w:p w:rsidR="0043607C" w:rsidRDefault="0043607C" w:rsidP="0043607C">
      <w:pPr>
        <w:pStyle w:val="NormalWeb"/>
        <w:rPr>
          <w:lang/>
        </w:rPr>
      </w:pPr>
      <w:r>
        <w:rPr>
          <w:lang/>
        </w:rPr>
        <w:t xml:space="preserve">The history of lighting is dominated by the use of natural light. The Romans recognized a </w:t>
      </w:r>
      <w:hyperlink r:id="rId186" w:history="1">
        <w:r>
          <w:rPr>
            <w:rStyle w:val="Hyperlink"/>
            <w:lang/>
          </w:rPr>
          <w:t>right to light</w:t>
        </w:r>
      </w:hyperlink>
      <w:r>
        <w:rPr>
          <w:lang/>
        </w:rPr>
        <w:t xml:space="preserve"> as early as the </w:t>
      </w:r>
      <w:hyperlink r:id="rId187" w:tooltip="Corpus Juris Civilis" w:history="1">
        <w:r>
          <w:rPr>
            <w:rStyle w:val="Hyperlink"/>
            <w:lang/>
          </w:rPr>
          <w:t>6th century</w:t>
        </w:r>
      </w:hyperlink>
      <w:r>
        <w:rPr>
          <w:lang/>
        </w:rPr>
        <w:t xml:space="preserve"> and English law echoed these judgments with the Prescription Act of 1832.</w:t>
      </w:r>
      <w:hyperlink r:id="rId188" w:anchor="cite_note-29" w:history="1">
        <w:r>
          <w:rPr>
            <w:color w:val="0000FF"/>
            <w:u w:val="single"/>
            <w:vertAlign w:val="superscript"/>
            <w:lang/>
          </w:rPr>
          <w:t>[30]</w:t>
        </w:r>
      </w:hyperlink>
      <w:hyperlink r:id="rId189" w:anchor="cite_note-30" w:history="1">
        <w:r>
          <w:rPr>
            <w:color w:val="0000FF"/>
            <w:u w:val="single"/>
            <w:vertAlign w:val="superscript"/>
            <w:lang/>
          </w:rPr>
          <w:t>[31]</w:t>
        </w:r>
      </w:hyperlink>
      <w:r>
        <w:rPr>
          <w:lang/>
        </w:rPr>
        <w:t xml:space="preserve"> In the 20th century artificial </w:t>
      </w:r>
      <w:hyperlink r:id="rId190" w:history="1">
        <w:r>
          <w:rPr>
            <w:rStyle w:val="Hyperlink"/>
            <w:lang/>
          </w:rPr>
          <w:t>lighting</w:t>
        </w:r>
      </w:hyperlink>
      <w:r>
        <w:rPr>
          <w:lang/>
        </w:rPr>
        <w:t xml:space="preserve"> became the main source of interior </w:t>
      </w:r>
      <w:r>
        <w:rPr>
          <w:lang/>
        </w:rPr>
        <w:lastRenderedPageBreak/>
        <w:t xml:space="preserve">illumination but </w:t>
      </w:r>
      <w:proofErr w:type="spellStart"/>
      <w:r>
        <w:rPr>
          <w:lang/>
        </w:rPr>
        <w:t>daylighting</w:t>
      </w:r>
      <w:proofErr w:type="spellEnd"/>
      <w:r>
        <w:rPr>
          <w:lang/>
        </w:rPr>
        <w:t xml:space="preserve"> techniques and hybrid solar lighting solutions are ways to reduce energy consumption.</w:t>
      </w:r>
    </w:p>
    <w:p w:rsidR="0043607C" w:rsidRDefault="0043607C" w:rsidP="0043607C">
      <w:pPr>
        <w:pStyle w:val="NormalWeb"/>
        <w:rPr>
          <w:lang/>
        </w:rPr>
      </w:pPr>
      <w:hyperlink r:id="rId191" w:history="1">
        <w:proofErr w:type="spellStart"/>
        <w:r>
          <w:rPr>
            <w:rStyle w:val="Hyperlink"/>
            <w:lang/>
          </w:rPr>
          <w:t>Daylighting</w:t>
        </w:r>
        <w:proofErr w:type="spellEnd"/>
      </w:hyperlink>
      <w:r>
        <w:rPr>
          <w:lang/>
        </w:rPr>
        <w:t xml:space="preserve"> systems collect and distribute sunlight to provide interior illumination. This passive technology directly offsets energy use by replacing artificial lighting, and indirectly offsets non-solar energy use by reducing the need for </w:t>
      </w:r>
      <w:hyperlink r:id="rId192" w:anchor="Air_conditioning" w:tooltip="HVAC" w:history="1">
        <w:r>
          <w:rPr>
            <w:rStyle w:val="Hyperlink"/>
            <w:lang/>
          </w:rPr>
          <w:t>air-conditioning</w:t>
        </w:r>
      </w:hyperlink>
      <w:r>
        <w:rPr>
          <w:lang/>
        </w:rPr>
        <w:t>.</w:t>
      </w:r>
      <w:hyperlink r:id="rId193" w:anchor="cite_note-Tzempelikos_2007-31" w:history="1">
        <w:r>
          <w:rPr>
            <w:color w:val="0000FF"/>
            <w:u w:val="single"/>
            <w:vertAlign w:val="superscript"/>
            <w:lang/>
          </w:rPr>
          <w:t>[32]</w:t>
        </w:r>
      </w:hyperlink>
      <w:r>
        <w:rPr>
          <w:lang/>
        </w:rPr>
        <w:t xml:space="preserve"> Although difficult to quantify, the use of </w:t>
      </w:r>
      <w:hyperlink r:id="rId194" w:anchor="Effects_on_human_health" w:tooltip="Sunlight" w:history="1">
        <w:r>
          <w:rPr>
            <w:rStyle w:val="Hyperlink"/>
            <w:lang/>
          </w:rPr>
          <w:t>natural lighting</w:t>
        </w:r>
      </w:hyperlink>
      <w:r>
        <w:rPr>
          <w:lang/>
        </w:rPr>
        <w:t xml:space="preserve"> also offers physiological and psychological benefits compared to </w:t>
      </w:r>
      <w:hyperlink r:id="rId195" w:anchor="Health_effects" w:tooltip="Lighting" w:history="1">
        <w:r>
          <w:rPr>
            <w:rStyle w:val="Hyperlink"/>
            <w:lang/>
          </w:rPr>
          <w:t>artificial lighting</w:t>
        </w:r>
      </w:hyperlink>
      <w:r>
        <w:rPr>
          <w:lang/>
        </w:rPr>
        <w:t>.</w:t>
      </w:r>
      <w:hyperlink r:id="rId196" w:anchor="cite_note-Tzempelikos_2007-31" w:history="1">
        <w:r>
          <w:rPr>
            <w:color w:val="0000FF"/>
            <w:u w:val="single"/>
            <w:vertAlign w:val="superscript"/>
            <w:lang/>
          </w:rPr>
          <w:t>[32]</w:t>
        </w:r>
      </w:hyperlink>
      <w:r>
        <w:rPr>
          <w:lang/>
        </w:rPr>
        <w:t xml:space="preserve"> </w:t>
      </w:r>
      <w:proofErr w:type="spellStart"/>
      <w:r>
        <w:rPr>
          <w:lang/>
        </w:rPr>
        <w:t>Daylighting</w:t>
      </w:r>
      <w:proofErr w:type="spellEnd"/>
      <w:r>
        <w:rPr>
          <w:lang/>
        </w:rPr>
        <w:t xml:space="preserve"> design implies careful selection of window types, sizes and orientation; exterior shading devices may be considered as well. Individual features include </w:t>
      </w:r>
      <w:proofErr w:type="spellStart"/>
      <w:r>
        <w:rPr>
          <w:lang/>
        </w:rPr>
        <w:t>sawtooth</w:t>
      </w:r>
      <w:proofErr w:type="spellEnd"/>
      <w:r>
        <w:rPr>
          <w:lang/>
        </w:rPr>
        <w:t xml:space="preserve"> roofs, </w:t>
      </w:r>
      <w:hyperlink r:id="rId197" w:tooltip="Clerestory" w:history="1">
        <w:r>
          <w:rPr>
            <w:rStyle w:val="Hyperlink"/>
            <w:lang/>
          </w:rPr>
          <w:t>clerestory windows</w:t>
        </w:r>
      </w:hyperlink>
      <w:r>
        <w:rPr>
          <w:lang/>
        </w:rPr>
        <w:t xml:space="preserve">, light shelves, </w:t>
      </w:r>
      <w:hyperlink r:id="rId198" w:anchor="Skylights" w:tooltip="Daylighting" w:history="1">
        <w:r>
          <w:rPr>
            <w:rStyle w:val="Hyperlink"/>
            <w:lang/>
          </w:rPr>
          <w:t>skylights</w:t>
        </w:r>
      </w:hyperlink>
      <w:r>
        <w:rPr>
          <w:lang/>
        </w:rPr>
        <w:t xml:space="preserve"> and </w:t>
      </w:r>
      <w:hyperlink r:id="rId199" w:tooltip="Light tube" w:history="1">
        <w:r>
          <w:rPr>
            <w:rStyle w:val="Hyperlink"/>
            <w:lang/>
          </w:rPr>
          <w:t>light tubes</w:t>
        </w:r>
      </w:hyperlink>
      <w:r>
        <w:rPr>
          <w:lang/>
        </w:rPr>
        <w:t xml:space="preserve">. They may be incorporated into existing structures, but are most effective when integrated into a </w:t>
      </w:r>
      <w:hyperlink r:id="rId200" w:tooltip="Passive solar building design" w:history="1">
        <w:r>
          <w:rPr>
            <w:rStyle w:val="Hyperlink"/>
            <w:lang/>
          </w:rPr>
          <w:t>solar design</w:t>
        </w:r>
      </w:hyperlink>
      <w:r>
        <w:rPr>
          <w:lang/>
        </w:rPr>
        <w:t xml:space="preserve"> package that accounts for factors such as </w:t>
      </w:r>
      <w:hyperlink r:id="rId201" w:anchor="Glare" w:tooltip="Light pollution" w:history="1">
        <w:r>
          <w:rPr>
            <w:rStyle w:val="Hyperlink"/>
            <w:lang/>
          </w:rPr>
          <w:t>glare</w:t>
        </w:r>
      </w:hyperlink>
      <w:r>
        <w:rPr>
          <w:lang/>
        </w:rPr>
        <w:t xml:space="preserve">, heat flux and </w:t>
      </w:r>
      <w:hyperlink r:id="rId202" w:anchor="Time_of_day_metering" w:tooltip="Electricity meter" w:history="1">
        <w:r>
          <w:rPr>
            <w:rStyle w:val="Hyperlink"/>
            <w:lang/>
          </w:rPr>
          <w:t>time-of-use</w:t>
        </w:r>
      </w:hyperlink>
      <w:r>
        <w:rPr>
          <w:lang/>
        </w:rPr>
        <w:t xml:space="preserve">. When </w:t>
      </w:r>
      <w:proofErr w:type="spellStart"/>
      <w:r>
        <w:rPr>
          <w:lang/>
        </w:rPr>
        <w:t>daylighting</w:t>
      </w:r>
      <w:proofErr w:type="spellEnd"/>
      <w:r>
        <w:rPr>
          <w:lang/>
        </w:rPr>
        <w:t xml:space="preserve"> features are properly implemented they can reduce lighting-related energy requirements by 25%.</w:t>
      </w:r>
      <w:hyperlink r:id="rId203" w:anchor="cite_note-ASHRAE_windows-32" w:history="1">
        <w:r>
          <w:rPr>
            <w:color w:val="0000FF"/>
            <w:u w:val="single"/>
            <w:vertAlign w:val="superscript"/>
            <w:lang/>
          </w:rPr>
          <w:t>[33]</w:t>
        </w:r>
      </w:hyperlink>
    </w:p>
    <w:p w:rsidR="0043607C" w:rsidRDefault="0043607C" w:rsidP="0043607C">
      <w:pPr>
        <w:pStyle w:val="NormalWeb"/>
        <w:rPr>
          <w:lang/>
        </w:rPr>
      </w:pPr>
      <w:hyperlink r:id="rId204" w:history="1">
        <w:r>
          <w:rPr>
            <w:rStyle w:val="Hyperlink"/>
            <w:lang/>
          </w:rPr>
          <w:t>Hybrid solar lighting</w:t>
        </w:r>
      </w:hyperlink>
      <w:r>
        <w:rPr>
          <w:lang/>
        </w:rPr>
        <w:t xml:space="preserve"> is an </w:t>
      </w:r>
      <w:hyperlink r:id="rId205" w:history="1">
        <w:r>
          <w:rPr>
            <w:rStyle w:val="Hyperlink"/>
            <w:lang/>
          </w:rPr>
          <w:t>active solar</w:t>
        </w:r>
      </w:hyperlink>
      <w:r>
        <w:rPr>
          <w:lang/>
        </w:rPr>
        <w:t xml:space="preserve"> method of providing interior illumination. HSL systems collect sunlight using focusing mirrors that </w:t>
      </w:r>
      <w:hyperlink r:id="rId206" w:tooltip="Solar tracker" w:history="1">
        <w:r>
          <w:rPr>
            <w:rStyle w:val="Hyperlink"/>
            <w:lang/>
          </w:rPr>
          <w:t>track the Sun</w:t>
        </w:r>
      </w:hyperlink>
      <w:r>
        <w:rPr>
          <w:lang/>
        </w:rPr>
        <w:t xml:space="preserve"> and use </w:t>
      </w:r>
      <w:hyperlink r:id="rId207" w:tooltip="Optical fiber" w:history="1">
        <w:r>
          <w:rPr>
            <w:rStyle w:val="Hyperlink"/>
            <w:lang/>
          </w:rPr>
          <w:t>optical fibers</w:t>
        </w:r>
      </w:hyperlink>
      <w:r>
        <w:rPr>
          <w:lang/>
        </w:rPr>
        <w:t xml:space="preserve"> to transmit it inside the building to supplement conventional lighting. In single-story applications these systems are able to transmit 50% of the direct sunlight received.</w:t>
      </w:r>
      <w:hyperlink r:id="rId208" w:anchor="cite_note-hybrid_lighting-33" w:history="1">
        <w:r>
          <w:rPr>
            <w:color w:val="0000FF"/>
            <w:u w:val="single"/>
            <w:vertAlign w:val="superscript"/>
            <w:lang/>
          </w:rPr>
          <w:t>[34]</w:t>
        </w:r>
      </w:hyperlink>
    </w:p>
    <w:p w:rsidR="0043607C" w:rsidRDefault="0043607C" w:rsidP="0043607C">
      <w:pPr>
        <w:pStyle w:val="NormalWeb"/>
        <w:rPr>
          <w:lang/>
        </w:rPr>
      </w:pPr>
      <w:r>
        <w:rPr>
          <w:lang/>
        </w:rPr>
        <w:t>Solar lights that charge during the day and light up at dusk are a common sight along walkways</w:t>
      </w:r>
      <w:proofErr w:type="gramStart"/>
      <w:r>
        <w:rPr>
          <w:lang/>
        </w:rPr>
        <w:t>.</w:t>
      </w:r>
      <w:r>
        <w:rPr>
          <w:vertAlign w:val="superscript"/>
          <w:lang/>
        </w:rPr>
        <w:t>[</w:t>
      </w:r>
      <w:proofErr w:type="gramEnd"/>
      <w:r>
        <w:rPr>
          <w:i/>
          <w:iCs/>
          <w:vertAlign w:val="superscript"/>
          <w:lang/>
        </w:rPr>
        <w:fldChar w:fldCharType="begin"/>
      </w:r>
      <w:r>
        <w:rPr>
          <w:i/>
          <w:iCs/>
          <w:vertAlign w:val="superscript"/>
          <w:lang/>
        </w:rPr>
        <w:instrText xml:space="preserve"> HYPERLINK "http://en.wikipedia.org/wiki/Wikipedia:Citation_needed" \o "Wikipedia:Citation needed" </w:instrText>
      </w:r>
      <w:r>
        <w:rPr>
          <w:i/>
          <w:iCs/>
          <w:vertAlign w:val="superscript"/>
          <w:lang/>
        </w:rPr>
        <w:fldChar w:fldCharType="separate"/>
      </w:r>
      <w:r>
        <w:rPr>
          <w:rStyle w:val="Hyperlink"/>
          <w:i/>
          <w:iCs/>
          <w:vertAlign w:val="superscript"/>
          <w:lang/>
        </w:rPr>
        <w:t>citation needed</w:t>
      </w:r>
      <w:r>
        <w:rPr>
          <w:i/>
          <w:iCs/>
          <w:vertAlign w:val="superscript"/>
          <w:lang/>
        </w:rPr>
        <w:fldChar w:fldCharType="end"/>
      </w:r>
      <w:r>
        <w:rPr>
          <w:vertAlign w:val="superscript"/>
          <w:lang/>
        </w:rPr>
        <w:t>]</w:t>
      </w:r>
    </w:p>
    <w:p w:rsidR="0043607C" w:rsidRDefault="0043607C" w:rsidP="0043607C">
      <w:pPr>
        <w:pStyle w:val="NormalWeb"/>
        <w:rPr>
          <w:lang/>
        </w:rPr>
      </w:pPr>
      <w:r>
        <w:rPr>
          <w:lang/>
        </w:rPr>
        <w:t xml:space="preserve">Although </w:t>
      </w:r>
      <w:hyperlink r:id="rId209" w:history="1">
        <w:r>
          <w:rPr>
            <w:rStyle w:val="Hyperlink"/>
            <w:lang/>
          </w:rPr>
          <w:t>daylight saving time</w:t>
        </w:r>
      </w:hyperlink>
      <w:r>
        <w:rPr>
          <w:lang/>
        </w:rPr>
        <w:t xml:space="preserve"> is promoted as a way to use sunlight to save energy, recent research has been limited and reports contradictory results: several studies report savings, but just as many suggest no effect or even a net loss, particularly when </w:t>
      </w:r>
      <w:hyperlink r:id="rId210" w:history="1">
        <w:r>
          <w:rPr>
            <w:rStyle w:val="Hyperlink"/>
            <w:lang/>
          </w:rPr>
          <w:t>gasoline</w:t>
        </w:r>
      </w:hyperlink>
      <w:r>
        <w:rPr>
          <w:lang/>
        </w:rPr>
        <w:t xml:space="preserve"> consumption is taken into account. Electricity use is greatly affected by geography, climate and economics, making it hard to generalize from single studies.</w:t>
      </w:r>
      <w:hyperlink r:id="rId211" w:anchor="cite_note-34" w:history="1">
        <w:r>
          <w:rPr>
            <w:color w:val="0000FF"/>
            <w:u w:val="single"/>
            <w:vertAlign w:val="superscript"/>
            <w:lang/>
          </w:rPr>
          <w:t>[35]</w:t>
        </w:r>
      </w:hyperlink>
    </w:p>
    <w:p w:rsidR="0043607C" w:rsidRDefault="0043607C" w:rsidP="0043607C">
      <w:pPr>
        <w:pStyle w:val="Heading3"/>
        <w:rPr>
          <w:lang/>
        </w:rPr>
      </w:pPr>
      <w:r>
        <w:rPr>
          <w:rStyle w:val="mw-headline"/>
          <w:lang/>
        </w:rPr>
        <w:t>Solar thermal</w:t>
      </w:r>
    </w:p>
    <w:p w:rsidR="0043607C" w:rsidRDefault="0043607C" w:rsidP="0043607C">
      <w:pPr>
        <w:rPr>
          <w:i/>
          <w:iCs/>
          <w:lang/>
        </w:rPr>
      </w:pPr>
      <w:r>
        <w:rPr>
          <w:i/>
          <w:iCs/>
          <w:lang/>
        </w:rPr>
        <w:t xml:space="preserve">Main article: </w:t>
      </w:r>
      <w:hyperlink r:id="rId212" w:history="1">
        <w:r>
          <w:rPr>
            <w:rStyle w:val="Hyperlink"/>
            <w:i/>
            <w:iCs/>
            <w:lang/>
          </w:rPr>
          <w:t>Solar thermal energy</w:t>
        </w:r>
      </w:hyperlink>
    </w:p>
    <w:p w:rsidR="0043607C" w:rsidRDefault="0043607C" w:rsidP="0043607C">
      <w:pPr>
        <w:pStyle w:val="NormalWeb"/>
        <w:rPr>
          <w:lang/>
        </w:rPr>
      </w:pPr>
      <w:r>
        <w:rPr>
          <w:lang/>
        </w:rPr>
        <w:t xml:space="preserve">Solar thermal technologies can be used for water heating, space heating, </w:t>
      </w:r>
      <w:proofErr w:type="gramStart"/>
      <w:r>
        <w:rPr>
          <w:lang/>
        </w:rPr>
        <w:t>space</w:t>
      </w:r>
      <w:proofErr w:type="gramEnd"/>
      <w:r>
        <w:rPr>
          <w:lang/>
        </w:rPr>
        <w:t xml:space="preserve"> cooling and process heat generation.</w:t>
      </w:r>
      <w:hyperlink r:id="rId213" w:anchor="cite_note-35" w:history="1">
        <w:r>
          <w:rPr>
            <w:color w:val="0000FF"/>
            <w:u w:val="single"/>
            <w:vertAlign w:val="superscript"/>
            <w:lang/>
          </w:rPr>
          <w:t>[36]</w:t>
        </w:r>
      </w:hyperlink>
    </w:p>
    <w:p w:rsidR="0043607C" w:rsidRDefault="0043607C" w:rsidP="0043607C">
      <w:pPr>
        <w:pStyle w:val="Heading4"/>
        <w:rPr>
          <w:lang/>
        </w:rPr>
      </w:pPr>
      <w:r>
        <w:rPr>
          <w:rStyle w:val="mw-headline"/>
          <w:lang/>
        </w:rPr>
        <w:t>Water heating</w:t>
      </w:r>
    </w:p>
    <w:p w:rsidR="0043607C" w:rsidRDefault="0043607C" w:rsidP="0043607C">
      <w:pPr>
        <w:rPr>
          <w:i/>
          <w:iCs/>
          <w:lang/>
        </w:rPr>
      </w:pPr>
      <w:r>
        <w:rPr>
          <w:i/>
          <w:iCs/>
          <w:lang/>
        </w:rPr>
        <w:t xml:space="preserve">Main articles: </w:t>
      </w:r>
      <w:hyperlink r:id="rId214" w:tooltip="Solar hot water" w:history="1">
        <w:r>
          <w:rPr>
            <w:rStyle w:val="Hyperlink"/>
            <w:i/>
            <w:iCs/>
            <w:lang/>
          </w:rPr>
          <w:t>Solar hot water</w:t>
        </w:r>
      </w:hyperlink>
      <w:r>
        <w:rPr>
          <w:i/>
          <w:iCs/>
          <w:lang/>
        </w:rPr>
        <w:t xml:space="preserve"> and </w:t>
      </w:r>
      <w:hyperlink r:id="rId215" w:history="1">
        <w:proofErr w:type="gramStart"/>
        <w:r>
          <w:rPr>
            <w:rStyle w:val="Hyperlink"/>
            <w:i/>
            <w:iCs/>
            <w:lang/>
          </w:rPr>
          <w:t>Solar</w:t>
        </w:r>
        <w:proofErr w:type="gramEnd"/>
        <w:r>
          <w:rPr>
            <w:rStyle w:val="Hyperlink"/>
            <w:i/>
            <w:iCs/>
            <w:lang/>
          </w:rPr>
          <w:t xml:space="preserve"> </w:t>
        </w:r>
        <w:proofErr w:type="spellStart"/>
        <w:r>
          <w:rPr>
            <w:rStyle w:val="Hyperlink"/>
            <w:i/>
            <w:iCs/>
            <w:lang/>
          </w:rPr>
          <w:t>combisystem</w:t>
        </w:r>
        <w:proofErr w:type="spellEnd"/>
      </w:hyperlink>
    </w:p>
    <w:p w:rsidR="0043607C" w:rsidRDefault="0043607C" w:rsidP="0043607C">
      <w:pPr>
        <w:rPr>
          <w:lang/>
        </w:rPr>
      </w:pPr>
      <w:r>
        <w:rPr>
          <w:noProof/>
          <w:color w:val="0000FF"/>
        </w:rPr>
        <w:lastRenderedPageBreak/>
        <w:drawing>
          <wp:inline distT="0" distB="0" distL="0" distR="0">
            <wp:extent cx="2095500" cy="2171700"/>
            <wp:effectExtent l="19050" t="0" r="0" b="0"/>
            <wp:docPr id="27" name="Picture 27" descr="http://upload.wikimedia.org/wikipedia/commons/thumb/a/a3/Twice_Cropped_Zonnecollectoren.JPG/220px-Twice_Cropped_Zonnecollectoren.JPG">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commons/thumb/a/a3/Twice_Cropped_Zonnecollectoren.JPG/220px-Twice_Cropped_Zonnecollectoren.JPG">
                      <a:hlinkClick r:id="rId216"/>
                    </pic:cNvPr>
                    <pic:cNvPicPr>
                      <a:picLocks noChangeAspect="1" noChangeArrowheads="1"/>
                    </pic:cNvPicPr>
                  </pic:nvPicPr>
                  <pic:blipFill>
                    <a:blip r:embed="rId217"/>
                    <a:srcRect/>
                    <a:stretch>
                      <a:fillRect/>
                    </a:stretch>
                  </pic:blipFill>
                  <pic:spPr bwMode="auto">
                    <a:xfrm>
                      <a:off x="0" y="0"/>
                      <a:ext cx="2095500" cy="2171700"/>
                    </a:xfrm>
                    <a:prstGeom prst="rect">
                      <a:avLst/>
                    </a:prstGeom>
                    <a:noFill/>
                    <a:ln w="9525">
                      <a:noFill/>
                      <a:miter lim="800000"/>
                      <a:headEnd/>
                      <a:tailEnd/>
                    </a:ln>
                  </pic:spPr>
                </pic:pic>
              </a:graphicData>
            </a:graphic>
          </wp:inline>
        </w:drawing>
      </w:r>
    </w:p>
    <w:p w:rsidR="0043607C" w:rsidRDefault="0043607C" w:rsidP="0043607C">
      <w:pPr>
        <w:rPr>
          <w:lang/>
        </w:rPr>
      </w:pPr>
      <w:r>
        <w:rPr>
          <w:noProof/>
          <w:color w:val="0000FF"/>
        </w:rPr>
        <w:drawing>
          <wp:inline distT="0" distB="0" distL="0" distR="0">
            <wp:extent cx="142875" cy="104775"/>
            <wp:effectExtent l="19050" t="0" r="9525" b="0"/>
            <wp:docPr id="28" name="Picture 28" descr="http://bits.wikimedia.org/skins-1.17/common/images/magnify-clip.png">
              <a:hlinkClick xmlns:a="http://schemas.openxmlformats.org/drawingml/2006/main" r:id="rId216"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its.wikimedia.org/skins-1.17/common/images/magnify-clip.png">
                      <a:hlinkClick r:id="rId216" tooltip="Enlarge"/>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43607C" w:rsidRDefault="0043607C" w:rsidP="0043607C">
      <w:pPr>
        <w:rPr>
          <w:lang/>
        </w:rPr>
      </w:pPr>
      <w:proofErr w:type="gramStart"/>
      <w:r>
        <w:rPr>
          <w:lang/>
        </w:rPr>
        <w:t xml:space="preserve">Solar water heaters facing the </w:t>
      </w:r>
      <w:hyperlink r:id="rId218" w:history="1">
        <w:r>
          <w:rPr>
            <w:rStyle w:val="Hyperlink"/>
            <w:lang/>
          </w:rPr>
          <w:t>Sun</w:t>
        </w:r>
      </w:hyperlink>
      <w:r>
        <w:rPr>
          <w:lang/>
        </w:rPr>
        <w:t xml:space="preserve"> to maximize gain.</w:t>
      </w:r>
      <w:proofErr w:type="gramEnd"/>
    </w:p>
    <w:p w:rsidR="0043607C" w:rsidRDefault="0043607C" w:rsidP="0043607C">
      <w:pPr>
        <w:pStyle w:val="NormalWeb"/>
        <w:rPr>
          <w:lang/>
        </w:rPr>
      </w:pPr>
      <w:r>
        <w:rPr>
          <w:lang/>
        </w:rPr>
        <w:t>Solar hot water systems use sunlight to heat water. In low geographical latitudes (below 40 degrees) from 60 to 70% of the domestic hot water use with temperatures up to 60 °C can be provided by solar heating systems.</w:t>
      </w:r>
      <w:hyperlink r:id="rId219" w:anchor="cite_note-36" w:history="1">
        <w:r>
          <w:rPr>
            <w:color w:val="0000FF"/>
            <w:u w:val="single"/>
            <w:vertAlign w:val="superscript"/>
            <w:lang/>
          </w:rPr>
          <w:t>[37]</w:t>
        </w:r>
      </w:hyperlink>
      <w:r>
        <w:rPr>
          <w:lang/>
        </w:rPr>
        <w:t xml:space="preserve"> </w:t>
      </w:r>
      <w:proofErr w:type="gramStart"/>
      <w:r>
        <w:rPr>
          <w:lang/>
        </w:rPr>
        <w:t>The</w:t>
      </w:r>
      <w:proofErr w:type="gramEnd"/>
      <w:r>
        <w:rPr>
          <w:lang/>
        </w:rPr>
        <w:t xml:space="preserve"> most common types of solar water heaters are evacuated tube collectors (44%) and glazed flat plate collectors (34%) generally used for domestic hot water; and unglazed plastic collectors (21%) used mainly to heat swimming pools.</w:t>
      </w:r>
      <w:hyperlink r:id="rId220" w:anchor="cite_note-37" w:history="1">
        <w:r>
          <w:rPr>
            <w:color w:val="0000FF"/>
            <w:u w:val="single"/>
            <w:vertAlign w:val="superscript"/>
            <w:lang/>
          </w:rPr>
          <w:t>[38]</w:t>
        </w:r>
      </w:hyperlink>
    </w:p>
    <w:p w:rsidR="0043607C" w:rsidRDefault="0043607C" w:rsidP="0043607C">
      <w:pPr>
        <w:pStyle w:val="NormalWeb"/>
        <w:rPr>
          <w:lang/>
        </w:rPr>
      </w:pPr>
      <w:r>
        <w:rPr>
          <w:lang/>
        </w:rPr>
        <w:t>As of 2007, the total installed capacity of solar hot water systems is approximately 154 </w:t>
      </w:r>
      <w:hyperlink r:id="rId221" w:anchor="Multiples" w:tooltip="Watt" w:history="1">
        <w:r>
          <w:rPr>
            <w:rStyle w:val="Hyperlink"/>
            <w:lang/>
          </w:rPr>
          <w:t>GW</w:t>
        </w:r>
      </w:hyperlink>
      <w:r>
        <w:rPr>
          <w:lang/>
        </w:rPr>
        <w:t>.</w:t>
      </w:r>
      <w:hyperlink r:id="rId222" w:anchor="cite_note-SWH_2008-38" w:history="1">
        <w:r>
          <w:rPr>
            <w:color w:val="0000FF"/>
            <w:u w:val="single"/>
            <w:vertAlign w:val="superscript"/>
            <w:lang/>
          </w:rPr>
          <w:t>[39]</w:t>
        </w:r>
      </w:hyperlink>
      <w:r>
        <w:rPr>
          <w:lang/>
        </w:rPr>
        <w:t xml:space="preserve"> China is the world leader in their deployment with 70 GW installed as of 2006 and a long term goal of 210 GW by 2020.</w:t>
      </w:r>
      <w:hyperlink r:id="rId223" w:anchor="cite_note-Renewables_2007-39" w:history="1">
        <w:r>
          <w:rPr>
            <w:color w:val="0000FF"/>
            <w:u w:val="single"/>
            <w:vertAlign w:val="superscript"/>
            <w:lang/>
          </w:rPr>
          <w:t>[40]</w:t>
        </w:r>
      </w:hyperlink>
      <w:r>
        <w:rPr>
          <w:lang/>
        </w:rPr>
        <w:t xml:space="preserve"> Israel and </w:t>
      </w:r>
      <w:hyperlink r:id="rId224" w:history="1">
        <w:r>
          <w:rPr>
            <w:rStyle w:val="Hyperlink"/>
            <w:lang/>
          </w:rPr>
          <w:t>Cyprus</w:t>
        </w:r>
      </w:hyperlink>
      <w:r>
        <w:rPr>
          <w:lang/>
        </w:rPr>
        <w:t xml:space="preserve"> are the per capita leaders in the use of solar hot water systems with over 90% of homes using them.</w:t>
      </w:r>
      <w:hyperlink r:id="rId225" w:anchor="cite_note-Environment_California_SWH-40" w:history="1">
        <w:r>
          <w:rPr>
            <w:color w:val="0000FF"/>
            <w:u w:val="single"/>
            <w:vertAlign w:val="superscript"/>
            <w:lang/>
          </w:rPr>
          <w:t>[41]</w:t>
        </w:r>
      </w:hyperlink>
      <w:r>
        <w:rPr>
          <w:lang/>
        </w:rPr>
        <w:t xml:space="preserve"> In the United States, Canada and Australia heating swimming pools is the dominant application of solar hot water with an installed capacity of 18 GW as of 2005.</w:t>
      </w:r>
      <w:hyperlink r:id="rId226" w:anchor="cite_note-IEA_Solar_Thermal-15" w:history="1">
        <w:r>
          <w:rPr>
            <w:color w:val="0000FF"/>
            <w:u w:val="single"/>
            <w:vertAlign w:val="superscript"/>
            <w:lang/>
          </w:rPr>
          <w:t>[16]</w:t>
        </w:r>
      </w:hyperlink>
    </w:p>
    <w:p w:rsidR="0043607C" w:rsidRDefault="0043607C" w:rsidP="0043607C">
      <w:pPr>
        <w:pStyle w:val="Heading4"/>
        <w:rPr>
          <w:lang/>
        </w:rPr>
      </w:pPr>
      <w:r>
        <w:rPr>
          <w:rStyle w:val="mw-headline"/>
          <w:lang/>
        </w:rPr>
        <w:t>Heating, cooling and ventilation</w:t>
      </w:r>
    </w:p>
    <w:p w:rsidR="0043607C" w:rsidRDefault="0043607C" w:rsidP="0043607C">
      <w:pPr>
        <w:rPr>
          <w:i/>
          <w:iCs/>
          <w:lang/>
        </w:rPr>
      </w:pPr>
      <w:r>
        <w:rPr>
          <w:i/>
          <w:iCs/>
          <w:lang/>
        </w:rPr>
        <w:t xml:space="preserve">Main articles: </w:t>
      </w:r>
      <w:hyperlink r:id="rId227" w:tooltip="Solar heating" w:history="1">
        <w:r>
          <w:rPr>
            <w:rStyle w:val="Hyperlink"/>
            <w:i/>
            <w:iCs/>
            <w:lang/>
          </w:rPr>
          <w:t>Solar heating</w:t>
        </w:r>
      </w:hyperlink>
      <w:r>
        <w:rPr>
          <w:i/>
          <w:iCs/>
          <w:lang/>
        </w:rPr>
        <w:t xml:space="preserve">, </w:t>
      </w:r>
      <w:hyperlink r:id="rId228" w:history="1">
        <w:r>
          <w:rPr>
            <w:rStyle w:val="Hyperlink"/>
            <w:i/>
            <w:iCs/>
            <w:lang/>
          </w:rPr>
          <w:t>Thermal mass</w:t>
        </w:r>
      </w:hyperlink>
      <w:r>
        <w:rPr>
          <w:i/>
          <w:iCs/>
          <w:lang/>
        </w:rPr>
        <w:t xml:space="preserve">, </w:t>
      </w:r>
      <w:hyperlink r:id="rId229" w:history="1">
        <w:r>
          <w:rPr>
            <w:rStyle w:val="Hyperlink"/>
            <w:i/>
            <w:iCs/>
            <w:lang/>
          </w:rPr>
          <w:t>Solar chimney</w:t>
        </w:r>
      </w:hyperlink>
      <w:r>
        <w:rPr>
          <w:i/>
          <w:iCs/>
          <w:lang/>
        </w:rPr>
        <w:t xml:space="preserve">, and </w:t>
      </w:r>
      <w:hyperlink r:id="rId230" w:history="1">
        <w:r>
          <w:rPr>
            <w:rStyle w:val="Hyperlink"/>
            <w:i/>
            <w:iCs/>
            <w:lang/>
          </w:rPr>
          <w:t>Solar air conditioning</w:t>
        </w:r>
      </w:hyperlink>
    </w:p>
    <w:p w:rsidR="0043607C" w:rsidRDefault="0043607C" w:rsidP="0043607C">
      <w:pPr>
        <w:rPr>
          <w:lang/>
        </w:rPr>
      </w:pPr>
      <w:r>
        <w:rPr>
          <w:noProof/>
          <w:color w:val="0000FF"/>
        </w:rPr>
        <w:drawing>
          <wp:inline distT="0" distB="0" distL="0" distR="0">
            <wp:extent cx="2095500" cy="1638300"/>
            <wp:effectExtent l="19050" t="0" r="0" b="0"/>
            <wp:docPr id="29" name="Picture 29" descr="http://upload.wikimedia.org/wikipedia/commons/thumb/8/8a/Flipped_MIT_Solar_One_house.png/220px-Flipped_MIT_Solar_One_house.png">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pload.wikimedia.org/wikipedia/commons/thumb/8/8a/Flipped_MIT_Solar_One_house.png/220px-Flipped_MIT_Solar_One_house.png">
                      <a:hlinkClick r:id="rId231"/>
                    </pic:cNvPr>
                    <pic:cNvPicPr>
                      <a:picLocks noChangeAspect="1" noChangeArrowheads="1"/>
                    </pic:cNvPicPr>
                  </pic:nvPicPr>
                  <pic:blipFill>
                    <a:blip r:embed="rId232"/>
                    <a:srcRect/>
                    <a:stretch>
                      <a:fillRect/>
                    </a:stretch>
                  </pic:blipFill>
                  <pic:spPr bwMode="auto">
                    <a:xfrm>
                      <a:off x="0" y="0"/>
                      <a:ext cx="2095500" cy="1638300"/>
                    </a:xfrm>
                    <a:prstGeom prst="rect">
                      <a:avLst/>
                    </a:prstGeom>
                    <a:noFill/>
                    <a:ln w="9525">
                      <a:noFill/>
                      <a:miter lim="800000"/>
                      <a:headEnd/>
                      <a:tailEnd/>
                    </a:ln>
                  </pic:spPr>
                </pic:pic>
              </a:graphicData>
            </a:graphic>
          </wp:inline>
        </w:drawing>
      </w:r>
    </w:p>
    <w:p w:rsidR="0043607C" w:rsidRDefault="0043607C" w:rsidP="0043607C">
      <w:pPr>
        <w:rPr>
          <w:lang/>
        </w:rPr>
      </w:pPr>
      <w:r>
        <w:rPr>
          <w:noProof/>
          <w:color w:val="0000FF"/>
        </w:rPr>
        <w:drawing>
          <wp:inline distT="0" distB="0" distL="0" distR="0">
            <wp:extent cx="142875" cy="104775"/>
            <wp:effectExtent l="19050" t="0" r="9525" b="0"/>
            <wp:docPr id="30" name="Picture 30" descr="http://bits.wikimedia.org/skins-1.17/common/images/magnify-clip.png">
              <a:hlinkClick xmlns:a="http://schemas.openxmlformats.org/drawingml/2006/main" r:id="rId231"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its.wikimedia.org/skins-1.17/common/images/magnify-clip.png">
                      <a:hlinkClick r:id="rId231" tooltip="Enlarge"/>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43607C" w:rsidRDefault="0043607C" w:rsidP="0043607C">
      <w:pPr>
        <w:rPr>
          <w:lang/>
        </w:rPr>
      </w:pPr>
      <w:r>
        <w:rPr>
          <w:lang/>
        </w:rPr>
        <w:lastRenderedPageBreak/>
        <w:t xml:space="preserve">Solar House #1 of </w:t>
      </w:r>
      <w:hyperlink r:id="rId233" w:history="1">
        <w:r>
          <w:rPr>
            <w:rStyle w:val="Hyperlink"/>
            <w:lang/>
          </w:rPr>
          <w:t>Massachusetts Institute of Technology</w:t>
        </w:r>
      </w:hyperlink>
      <w:r>
        <w:rPr>
          <w:lang/>
        </w:rPr>
        <w:t xml:space="preserve"> in the United States, built in 1939, used </w:t>
      </w:r>
      <w:hyperlink r:id="rId234" w:tooltip="Seasonal thermal storage" w:history="1">
        <w:r>
          <w:rPr>
            <w:rStyle w:val="Hyperlink"/>
            <w:lang/>
          </w:rPr>
          <w:t>seasonal thermal storage</w:t>
        </w:r>
      </w:hyperlink>
      <w:r>
        <w:rPr>
          <w:lang/>
        </w:rPr>
        <w:t xml:space="preserve"> for year-round heating.</w:t>
      </w:r>
    </w:p>
    <w:p w:rsidR="0043607C" w:rsidRDefault="0043607C" w:rsidP="0043607C">
      <w:pPr>
        <w:pStyle w:val="NormalWeb"/>
        <w:rPr>
          <w:lang/>
        </w:rPr>
      </w:pPr>
      <w:r>
        <w:rPr>
          <w:lang/>
        </w:rPr>
        <w:t xml:space="preserve">In the United States, </w:t>
      </w:r>
      <w:hyperlink r:id="rId235" w:tooltip="HVAC" w:history="1">
        <w:r>
          <w:rPr>
            <w:rStyle w:val="Hyperlink"/>
            <w:lang/>
          </w:rPr>
          <w:t>heating, ventilation and air conditioning</w:t>
        </w:r>
      </w:hyperlink>
      <w:r>
        <w:rPr>
          <w:lang/>
        </w:rPr>
        <w:t xml:space="preserve"> (HVAC) systems account for 30% (4.65 EJ) of the energy used in commercial buildings and nearly 50% (10.1 EJ) of the energy used in residential buildings.</w:t>
      </w:r>
      <w:hyperlink r:id="rId236" w:anchor="cite_note-ASHRAE_windows-32" w:history="1">
        <w:r>
          <w:rPr>
            <w:color w:val="0000FF"/>
            <w:u w:val="single"/>
            <w:vertAlign w:val="superscript"/>
            <w:lang/>
          </w:rPr>
          <w:t>[33</w:t>
        </w:r>
        <w:proofErr w:type="gramStart"/>
        <w:r>
          <w:rPr>
            <w:color w:val="0000FF"/>
            <w:u w:val="single"/>
            <w:vertAlign w:val="superscript"/>
            <w:lang/>
          </w:rPr>
          <w:t>]</w:t>
        </w:r>
        <w:proofErr w:type="gramEnd"/>
      </w:hyperlink>
      <w:hyperlink r:id="rId237" w:anchor="cite_note-41" w:history="1">
        <w:r>
          <w:rPr>
            <w:color w:val="0000FF"/>
            <w:u w:val="single"/>
            <w:vertAlign w:val="superscript"/>
            <w:lang/>
          </w:rPr>
          <w:t>[42]</w:t>
        </w:r>
      </w:hyperlink>
      <w:r>
        <w:rPr>
          <w:lang/>
        </w:rPr>
        <w:t xml:space="preserve"> Solar heating, cooling and ventilation technologies can be used to offset a portion of this energy.</w:t>
      </w:r>
    </w:p>
    <w:p w:rsidR="0043607C" w:rsidRDefault="0043607C" w:rsidP="0043607C">
      <w:pPr>
        <w:pStyle w:val="NormalWeb"/>
        <w:rPr>
          <w:lang/>
        </w:rPr>
      </w:pPr>
      <w:r>
        <w:rPr>
          <w:lang/>
        </w:rPr>
        <w:t xml:space="preserve">Thermal mass is any material that can be used to store heat—heat from the Sun in the case of solar energy. Common thermal mass materials include stone, cement and water. Historically they have been used in arid climates or warm temperate regions to keep buildings cool by absorbing solar energy during the day and radiating stored heat to the cooler atmosphere at night. However they can be used in cold temperate areas to maintain warmth as well. The size and placement of thermal mass depend on several factors such as climate, </w:t>
      </w:r>
      <w:proofErr w:type="spellStart"/>
      <w:r>
        <w:rPr>
          <w:lang/>
        </w:rPr>
        <w:t>daylighting</w:t>
      </w:r>
      <w:proofErr w:type="spellEnd"/>
      <w:r>
        <w:rPr>
          <w:lang/>
        </w:rPr>
        <w:t xml:space="preserve"> and shading conditions. When properly incorporated, thermal mass maintains space temperatures in a comfortable range and reduces the need for auxiliary heating and cooling equipment.</w:t>
      </w:r>
      <w:hyperlink r:id="rId238" w:anchor="cite_note-42" w:history="1">
        <w:r>
          <w:rPr>
            <w:color w:val="0000FF"/>
            <w:u w:val="single"/>
            <w:vertAlign w:val="superscript"/>
            <w:lang/>
          </w:rPr>
          <w:t>[43]</w:t>
        </w:r>
      </w:hyperlink>
    </w:p>
    <w:p w:rsidR="0043607C" w:rsidRDefault="0043607C" w:rsidP="0043607C">
      <w:pPr>
        <w:pStyle w:val="NormalWeb"/>
        <w:rPr>
          <w:lang/>
        </w:rPr>
      </w:pPr>
      <w:r>
        <w:rPr>
          <w:lang/>
        </w:rPr>
        <w:t xml:space="preserve">A solar chimney (or thermal chimney, in this context) is a passive solar ventilation system composed of a vertical shaft connecting the interior and exterior of a building. As the chimney warms, the air inside is heated causing an </w:t>
      </w:r>
      <w:hyperlink r:id="rId239" w:tooltip="Updraft" w:history="1">
        <w:r>
          <w:rPr>
            <w:rStyle w:val="Hyperlink"/>
            <w:lang/>
          </w:rPr>
          <w:t>updraft</w:t>
        </w:r>
      </w:hyperlink>
      <w:r>
        <w:rPr>
          <w:lang/>
        </w:rPr>
        <w:t xml:space="preserve"> that pulls air through the building. Performance can be improved by using glazing and thermal mass materials in a way that mimics greenhouses</w:t>
      </w:r>
      <w:proofErr w:type="gramStart"/>
      <w:r>
        <w:rPr>
          <w:lang/>
        </w:rPr>
        <w:t>.</w:t>
      </w:r>
      <w:r>
        <w:rPr>
          <w:vertAlign w:val="superscript"/>
          <w:lang/>
        </w:rPr>
        <w:t>[</w:t>
      </w:r>
      <w:proofErr w:type="gramEnd"/>
      <w:r>
        <w:rPr>
          <w:i/>
          <w:iCs/>
          <w:vertAlign w:val="superscript"/>
          <w:lang/>
        </w:rPr>
        <w:fldChar w:fldCharType="begin"/>
      </w:r>
      <w:r>
        <w:rPr>
          <w:i/>
          <w:iCs/>
          <w:vertAlign w:val="superscript"/>
          <w:lang/>
        </w:rPr>
        <w:instrText xml:space="preserve"> HYPERLINK "http://en.wikipedia.org/wiki/Wikipedia:Citation_needed" \o "Wikipedia:Citation needed" </w:instrText>
      </w:r>
      <w:r>
        <w:rPr>
          <w:i/>
          <w:iCs/>
          <w:vertAlign w:val="superscript"/>
          <w:lang/>
        </w:rPr>
        <w:fldChar w:fldCharType="separate"/>
      </w:r>
      <w:r>
        <w:rPr>
          <w:rStyle w:val="Hyperlink"/>
          <w:i/>
          <w:iCs/>
          <w:vertAlign w:val="superscript"/>
          <w:lang/>
        </w:rPr>
        <w:t>citation needed</w:t>
      </w:r>
      <w:r>
        <w:rPr>
          <w:i/>
          <w:iCs/>
          <w:vertAlign w:val="superscript"/>
          <w:lang/>
        </w:rPr>
        <w:fldChar w:fldCharType="end"/>
      </w:r>
      <w:r>
        <w:rPr>
          <w:vertAlign w:val="superscript"/>
          <w:lang/>
        </w:rPr>
        <w:t>]</w:t>
      </w:r>
    </w:p>
    <w:p w:rsidR="0043607C" w:rsidRDefault="0043607C" w:rsidP="0043607C">
      <w:pPr>
        <w:pStyle w:val="NormalWeb"/>
        <w:rPr>
          <w:lang/>
        </w:rPr>
      </w:pPr>
      <w:hyperlink r:id="rId240" w:history="1">
        <w:r>
          <w:rPr>
            <w:rStyle w:val="Hyperlink"/>
            <w:lang/>
          </w:rPr>
          <w:t>Deciduous</w:t>
        </w:r>
      </w:hyperlink>
      <w:r>
        <w:rPr>
          <w:lang/>
        </w:rPr>
        <w:t xml:space="preserve"> trees and plants have been promoted as a means of controlling solar heating and cooling. When planted on the southern side of a building, their leaves provide shade during the summer, while the bare limbs allow light to pass during the winter.</w:t>
      </w:r>
      <w:hyperlink r:id="rId241" w:anchor="cite_note-43" w:history="1">
        <w:r>
          <w:rPr>
            <w:color w:val="0000FF"/>
            <w:u w:val="single"/>
            <w:vertAlign w:val="superscript"/>
            <w:lang/>
          </w:rPr>
          <w:t>[44]</w:t>
        </w:r>
      </w:hyperlink>
      <w:r>
        <w:rPr>
          <w:lang/>
        </w:rPr>
        <w:t xml:space="preserve"> Since bare, leafless trees shade 1/3 to 1/2 of incident solar radiation, there is a balance between the benefits of summer shading and the corresponding loss of winter heating.</w:t>
      </w:r>
      <w:hyperlink r:id="rId242" w:anchor="cite_note-44" w:history="1">
        <w:r>
          <w:rPr>
            <w:color w:val="0000FF"/>
            <w:u w:val="single"/>
            <w:vertAlign w:val="superscript"/>
            <w:lang/>
          </w:rPr>
          <w:t>[45]</w:t>
        </w:r>
      </w:hyperlink>
      <w:r>
        <w:rPr>
          <w:lang/>
        </w:rPr>
        <w:t xml:space="preserve"> In climates with significant heating loads, deciduous trees should not be planted on the southern side of a building because they will interfere with winter solar availability. They can, however, be used on the east and west sides to provide a degree of summer shading without appreciably affecting winter solar gain.</w:t>
      </w:r>
      <w:hyperlink r:id="rId243" w:anchor="cite_note-45" w:history="1">
        <w:r>
          <w:rPr>
            <w:color w:val="0000FF"/>
            <w:u w:val="single"/>
            <w:vertAlign w:val="superscript"/>
            <w:lang/>
          </w:rPr>
          <w:t>[46]</w:t>
        </w:r>
      </w:hyperlink>
    </w:p>
    <w:p w:rsidR="0043607C" w:rsidRDefault="0043607C" w:rsidP="0043607C">
      <w:pPr>
        <w:pStyle w:val="Heading4"/>
        <w:rPr>
          <w:lang/>
        </w:rPr>
      </w:pPr>
      <w:r>
        <w:rPr>
          <w:rStyle w:val="mw-headline"/>
          <w:lang/>
        </w:rPr>
        <w:t>Water treatment</w:t>
      </w:r>
    </w:p>
    <w:p w:rsidR="0043607C" w:rsidRDefault="0043607C" w:rsidP="0043607C">
      <w:pPr>
        <w:rPr>
          <w:i/>
          <w:iCs/>
          <w:lang/>
        </w:rPr>
      </w:pPr>
      <w:r>
        <w:rPr>
          <w:i/>
          <w:iCs/>
          <w:lang/>
        </w:rPr>
        <w:t xml:space="preserve">Main articles: </w:t>
      </w:r>
      <w:hyperlink r:id="rId244" w:history="1">
        <w:r>
          <w:rPr>
            <w:rStyle w:val="Hyperlink"/>
            <w:i/>
            <w:iCs/>
            <w:lang/>
          </w:rPr>
          <w:t>Solar still</w:t>
        </w:r>
      </w:hyperlink>
      <w:r>
        <w:rPr>
          <w:i/>
          <w:iCs/>
          <w:lang/>
        </w:rPr>
        <w:t xml:space="preserve">, </w:t>
      </w:r>
      <w:hyperlink r:id="rId245" w:history="1">
        <w:r>
          <w:rPr>
            <w:rStyle w:val="Hyperlink"/>
            <w:i/>
            <w:iCs/>
            <w:lang/>
          </w:rPr>
          <w:t>Solar water disinfection</w:t>
        </w:r>
      </w:hyperlink>
      <w:r>
        <w:rPr>
          <w:i/>
          <w:iCs/>
          <w:lang/>
        </w:rPr>
        <w:t xml:space="preserve">, </w:t>
      </w:r>
      <w:hyperlink r:id="rId246" w:history="1">
        <w:r>
          <w:rPr>
            <w:rStyle w:val="Hyperlink"/>
            <w:i/>
            <w:iCs/>
            <w:lang/>
          </w:rPr>
          <w:t>Solar desalination</w:t>
        </w:r>
      </w:hyperlink>
      <w:r>
        <w:rPr>
          <w:i/>
          <w:iCs/>
          <w:lang/>
        </w:rPr>
        <w:t xml:space="preserve">, and </w:t>
      </w:r>
      <w:hyperlink r:id="rId247" w:history="1">
        <w:r>
          <w:rPr>
            <w:rStyle w:val="Hyperlink"/>
            <w:i/>
            <w:iCs/>
            <w:lang/>
          </w:rPr>
          <w:t>Solar Powered Desalination Unit</w:t>
        </w:r>
      </w:hyperlink>
    </w:p>
    <w:p w:rsidR="0043607C" w:rsidRDefault="0043607C" w:rsidP="0043607C">
      <w:pPr>
        <w:rPr>
          <w:lang/>
        </w:rPr>
      </w:pPr>
      <w:r>
        <w:rPr>
          <w:noProof/>
          <w:color w:val="0000FF"/>
        </w:rPr>
        <w:drawing>
          <wp:inline distT="0" distB="0" distL="0" distR="0">
            <wp:extent cx="2095500" cy="1571625"/>
            <wp:effectExtent l="19050" t="0" r="0" b="0"/>
            <wp:docPr id="31" name="Picture 31" descr="http://upload.wikimedia.org/wikipedia/commons/thumb/6/67/Indonesia-sodis-gross.jpg/220px-Indonesia-sodis-gross.jpg">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pload.wikimedia.org/wikipedia/commons/thumb/6/67/Indonesia-sodis-gross.jpg/220px-Indonesia-sodis-gross.jpg">
                      <a:hlinkClick r:id="rId248"/>
                    </pic:cNvPr>
                    <pic:cNvPicPr>
                      <a:picLocks noChangeAspect="1" noChangeArrowheads="1"/>
                    </pic:cNvPicPr>
                  </pic:nvPicPr>
                  <pic:blipFill>
                    <a:blip r:embed="rId249"/>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43607C" w:rsidRDefault="0043607C" w:rsidP="0043607C">
      <w:pPr>
        <w:rPr>
          <w:lang/>
        </w:rPr>
      </w:pPr>
      <w:r>
        <w:rPr>
          <w:noProof/>
          <w:color w:val="0000FF"/>
        </w:rPr>
        <w:drawing>
          <wp:inline distT="0" distB="0" distL="0" distR="0">
            <wp:extent cx="142875" cy="104775"/>
            <wp:effectExtent l="19050" t="0" r="9525" b="0"/>
            <wp:docPr id="32" name="Picture 32" descr="http://bits.wikimedia.org/skins-1.17/common/images/magnify-clip.png">
              <a:hlinkClick xmlns:a="http://schemas.openxmlformats.org/drawingml/2006/main" r:id="rId248"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its.wikimedia.org/skins-1.17/common/images/magnify-clip.png">
                      <a:hlinkClick r:id="rId248" tooltip="Enlarge"/>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43607C" w:rsidRDefault="0043607C" w:rsidP="0043607C">
      <w:pPr>
        <w:rPr>
          <w:lang/>
        </w:rPr>
      </w:pPr>
      <w:r>
        <w:rPr>
          <w:lang/>
        </w:rPr>
        <w:lastRenderedPageBreak/>
        <w:t xml:space="preserve">Solar water disinfection in </w:t>
      </w:r>
      <w:hyperlink r:id="rId250" w:history="1">
        <w:r>
          <w:rPr>
            <w:rStyle w:val="Hyperlink"/>
            <w:lang/>
          </w:rPr>
          <w:t>Indonesia</w:t>
        </w:r>
      </w:hyperlink>
    </w:p>
    <w:p w:rsidR="0043607C" w:rsidRDefault="0043607C" w:rsidP="0043607C">
      <w:pPr>
        <w:rPr>
          <w:lang/>
        </w:rPr>
      </w:pPr>
      <w:r>
        <w:rPr>
          <w:noProof/>
          <w:color w:val="0000FF"/>
        </w:rPr>
        <w:drawing>
          <wp:inline distT="0" distB="0" distL="0" distR="0">
            <wp:extent cx="2095500" cy="1571625"/>
            <wp:effectExtent l="19050" t="0" r="0" b="0"/>
            <wp:docPr id="33" name="Picture 33" descr="http://upload.wikimedia.org/wikipedia/commons/thumb/0/0a/Depuradora_de_Lluc.JPG/220px-Depuradora_de_Lluc.JPG">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pload.wikimedia.org/wikipedia/commons/thumb/0/0a/Depuradora_de_Lluc.JPG/220px-Depuradora_de_Lluc.JPG">
                      <a:hlinkClick r:id="rId251"/>
                    </pic:cNvPr>
                    <pic:cNvPicPr>
                      <a:picLocks noChangeAspect="1" noChangeArrowheads="1"/>
                    </pic:cNvPicPr>
                  </pic:nvPicPr>
                  <pic:blipFill>
                    <a:blip r:embed="rId252"/>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43607C" w:rsidRDefault="0043607C" w:rsidP="0043607C">
      <w:pPr>
        <w:rPr>
          <w:lang/>
        </w:rPr>
      </w:pPr>
      <w:r>
        <w:rPr>
          <w:noProof/>
          <w:color w:val="0000FF"/>
        </w:rPr>
        <w:drawing>
          <wp:inline distT="0" distB="0" distL="0" distR="0">
            <wp:extent cx="142875" cy="104775"/>
            <wp:effectExtent l="19050" t="0" r="9525" b="0"/>
            <wp:docPr id="34" name="Picture 34" descr="http://bits.wikimedia.org/skins-1.17/common/images/magnify-clip.png">
              <a:hlinkClick xmlns:a="http://schemas.openxmlformats.org/drawingml/2006/main" r:id="rId251"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its.wikimedia.org/skins-1.17/common/images/magnify-clip.png">
                      <a:hlinkClick r:id="rId251" tooltip="Enlarge"/>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43607C" w:rsidRDefault="0043607C" w:rsidP="0043607C">
      <w:pPr>
        <w:rPr>
          <w:lang/>
        </w:rPr>
      </w:pPr>
      <w:r>
        <w:rPr>
          <w:lang/>
        </w:rPr>
        <w:t>Small scale solar powered sewerage treatment plant.</w:t>
      </w:r>
    </w:p>
    <w:p w:rsidR="0043607C" w:rsidRDefault="0043607C" w:rsidP="0043607C">
      <w:pPr>
        <w:pStyle w:val="NormalWeb"/>
        <w:rPr>
          <w:lang/>
        </w:rPr>
      </w:pPr>
      <w:r>
        <w:rPr>
          <w:lang/>
        </w:rPr>
        <w:t xml:space="preserve">Solar distillation can be used to make </w:t>
      </w:r>
      <w:hyperlink r:id="rId253" w:tooltip="Saline water" w:history="1">
        <w:r>
          <w:rPr>
            <w:rStyle w:val="Hyperlink"/>
            <w:lang/>
          </w:rPr>
          <w:t>saline</w:t>
        </w:r>
      </w:hyperlink>
      <w:r>
        <w:rPr>
          <w:lang/>
        </w:rPr>
        <w:t xml:space="preserve"> or </w:t>
      </w:r>
      <w:hyperlink r:id="rId254" w:history="1">
        <w:r>
          <w:rPr>
            <w:rStyle w:val="Hyperlink"/>
            <w:lang/>
          </w:rPr>
          <w:t>brackish water</w:t>
        </w:r>
      </w:hyperlink>
      <w:r>
        <w:rPr>
          <w:lang/>
        </w:rPr>
        <w:t xml:space="preserve"> potable. The first recorded instance of this was by 16th century Arab alchemists.</w:t>
      </w:r>
      <w:hyperlink r:id="rId255" w:anchor="cite_note-Tiwari_2003-46" w:history="1">
        <w:r>
          <w:rPr>
            <w:color w:val="0000FF"/>
            <w:u w:val="single"/>
            <w:vertAlign w:val="superscript"/>
            <w:lang/>
          </w:rPr>
          <w:t>[47]</w:t>
        </w:r>
      </w:hyperlink>
      <w:r>
        <w:rPr>
          <w:lang/>
        </w:rPr>
        <w:t xml:space="preserve"> A large-scale solar distillation project was first constructed in 1872 in the </w:t>
      </w:r>
      <w:hyperlink r:id="rId256" w:tooltip="Chile" w:history="1">
        <w:r>
          <w:rPr>
            <w:rStyle w:val="Hyperlink"/>
            <w:lang/>
          </w:rPr>
          <w:t>Chilean</w:t>
        </w:r>
      </w:hyperlink>
      <w:r>
        <w:rPr>
          <w:lang/>
        </w:rPr>
        <w:t xml:space="preserve"> mining town of Las Salinas.</w:t>
      </w:r>
      <w:hyperlink r:id="rId257" w:anchor="cite_note-Daniels_1964-47" w:history="1">
        <w:r>
          <w:rPr>
            <w:color w:val="0000FF"/>
            <w:u w:val="single"/>
            <w:vertAlign w:val="superscript"/>
            <w:lang/>
          </w:rPr>
          <w:t>[48]</w:t>
        </w:r>
      </w:hyperlink>
      <w:r>
        <w:rPr>
          <w:lang/>
        </w:rPr>
        <w:t xml:space="preserve"> The plant, which had solar collection area of 4,700 m</w:t>
      </w:r>
      <w:r>
        <w:rPr>
          <w:vertAlign w:val="superscript"/>
          <w:lang/>
        </w:rPr>
        <w:t>2</w:t>
      </w:r>
      <w:r>
        <w:rPr>
          <w:lang/>
        </w:rPr>
        <w:t>, could produce up to 22,700 </w:t>
      </w:r>
      <w:hyperlink r:id="rId258" w:tooltip="Liters" w:history="1">
        <w:r>
          <w:rPr>
            <w:rStyle w:val="Hyperlink"/>
            <w:lang/>
          </w:rPr>
          <w:t>L</w:t>
        </w:r>
      </w:hyperlink>
      <w:r>
        <w:rPr>
          <w:lang/>
        </w:rPr>
        <w:t xml:space="preserve"> per day and operated for 40 years.</w:t>
      </w:r>
      <w:hyperlink r:id="rId259" w:anchor="cite_note-Daniels_1964-47" w:history="1">
        <w:r>
          <w:rPr>
            <w:color w:val="0000FF"/>
            <w:u w:val="single"/>
            <w:vertAlign w:val="superscript"/>
            <w:lang/>
          </w:rPr>
          <w:t>[48]</w:t>
        </w:r>
      </w:hyperlink>
      <w:r>
        <w:rPr>
          <w:lang/>
        </w:rPr>
        <w:t xml:space="preserve"> Individual </w:t>
      </w:r>
      <w:hyperlink r:id="rId260" w:history="1">
        <w:r>
          <w:rPr>
            <w:rStyle w:val="Hyperlink"/>
            <w:lang/>
          </w:rPr>
          <w:t>still</w:t>
        </w:r>
      </w:hyperlink>
      <w:r>
        <w:rPr>
          <w:lang/>
        </w:rPr>
        <w:t xml:space="preserve"> designs include single-slope, double-slope (or greenhouse type), vertical, conical, inverted absorber, multi-wick, and multiple effect.</w:t>
      </w:r>
      <w:hyperlink r:id="rId261" w:anchor="cite_note-Tiwari_2003-46" w:history="1">
        <w:r>
          <w:rPr>
            <w:color w:val="0000FF"/>
            <w:u w:val="single"/>
            <w:vertAlign w:val="superscript"/>
            <w:lang/>
          </w:rPr>
          <w:t>[47]</w:t>
        </w:r>
      </w:hyperlink>
      <w:r>
        <w:rPr>
          <w:lang/>
        </w:rPr>
        <w:t xml:space="preserve"> These stills can operate in passive, active, or hybrid modes. Double-slope stills are the most economical for decentralized domestic </w:t>
      </w:r>
      <w:proofErr w:type="gramStart"/>
      <w:r>
        <w:rPr>
          <w:lang/>
        </w:rPr>
        <w:t>purposes,</w:t>
      </w:r>
      <w:proofErr w:type="gramEnd"/>
      <w:r>
        <w:rPr>
          <w:lang/>
        </w:rPr>
        <w:t xml:space="preserve"> while active multiple effect units are more suitable for large-scale applications.</w:t>
      </w:r>
      <w:hyperlink r:id="rId262" w:anchor="cite_note-Tiwari_2003-46" w:history="1">
        <w:r>
          <w:rPr>
            <w:color w:val="0000FF"/>
            <w:u w:val="single"/>
            <w:vertAlign w:val="superscript"/>
            <w:lang/>
          </w:rPr>
          <w:t>[47]</w:t>
        </w:r>
      </w:hyperlink>
    </w:p>
    <w:p w:rsidR="0043607C" w:rsidRDefault="0043607C" w:rsidP="0043607C">
      <w:pPr>
        <w:pStyle w:val="NormalWeb"/>
        <w:rPr>
          <w:lang/>
        </w:rPr>
      </w:pPr>
      <w:r>
        <w:rPr>
          <w:lang/>
        </w:rPr>
        <w:t xml:space="preserve">Solar water </w:t>
      </w:r>
      <w:hyperlink r:id="rId263" w:tooltip="Disinfection" w:history="1">
        <w:r>
          <w:rPr>
            <w:rStyle w:val="Hyperlink"/>
            <w:lang/>
          </w:rPr>
          <w:t>disinfection</w:t>
        </w:r>
      </w:hyperlink>
      <w:r>
        <w:rPr>
          <w:lang/>
        </w:rPr>
        <w:t xml:space="preserve"> (SODIS) involves exposing water-filled plastic </w:t>
      </w:r>
      <w:hyperlink r:id="rId264" w:history="1">
        <w:r>
          <w:rPr>
            <w:rStyle w:val="Hyperlink"/>
            <w:lang/>
          </w:rPr>
          <w:t xml:space="preserve">polyethylene </w:t>
        </w:r>
        <w:proofErr w:type="spellStart"/>
        <w:r>
          <w:rPr>
            <w:rStyle w:val="Hyperlink"/>
            <w:lang/>
          </w:rPr>
          <w:t>terephthalate</w:t>
        </w:r>
        <w:proofErr w:type="spellEnd"/>
      </w:hyperlink>
      <w:r>
        <w:rPr>
          <w:lang/>
        </w:rPr>
        <w:t xml:space="preserve"> (PET) bottles to sunlight for several hours.</w:t>
      </w:r>
      <w:hyperlink r:id="rId265" w:anchor="cite_note-48" w:history="1">
        <w:r>
          <w:rPr>
            <w:color w:val="0000FF"/>
            <w:u w:val="single"/>
            <w:vertAlign w:val="superscript"/>
            <w:lang/>
          </w:rPr>
          <w:t>[49]</w:t>
        </w:r>
      </w:hyperlink>
      <w:r>
        <w:rPr>
          <w:lang/>
        </w:rPr>
        <w:t xml:space="preserve"> Exposure times vary depending on weather and climate from a minimum of six hours to two days during fully overcast conditions.</w:t>
      </w:r>
      <w:hyperlink r:id="rId266" w:anchor="cite_note-SODIS_CDC-49" w:history="1">
        <w:r>
          <w:rPr>
            <w:color w:val="0000FF"/>
            <w:u w:val="single"/>
            <w:vertAlign w:val="superscript"/>
            <w:lang/>
          </w:rPr>
          <w:t>[50]</w:t>
        </w:r>
      </w:hyperlink>
      <w:r>
        <w:rPr>
          <w:lang/>
        </w:rPr>
        <w:t xml:space="preserve"> It is recommended by the </w:t>
      </w:r>
      <w:hyperlink r:id="rId267" w:history="1">
        <w:r>
          <w:rPr>
            <w:rStyle w:val="Hyperlink"/>
            <w:lang/>
          </w:rPr>
          <w:t>World Health Organization</w:t>
        </w:r>
      </w:hyperlink>
      <w:r>
        <w:rPr>
          <w:lang/>
        </w:rPr>
        <w:t xml:space="preserve"> as a viable method for household water treatment and safe storage.</w:t>
      </w:r>
      <w:hyperlink r:id="rId268" w:anchor="cite_note-50" w:history="1">
        <w:r>
          <w:rPr>
            <w:color w:val="0000FF"/>
            <w:u w:val="single"/>
            <w:vertAlign w:val="superscript"/>
            <w:lang/>
          </w:rPr>
          <w:t>[51]</w:t>
        </w:r>
      </w:hyperlink>
      <w:r>
        <w:rPr>
          <w:lang/>
        </w:rPr>
        <w:t xml:space="preserve"> Over two million people in developing countries use this method for their daily drinking water.</w:t>
      </w:r>
      <w:hyperlink r:id="rId269" w:anchor="cite_note-SODIS_CDC-49" w:history="1">
        <w:r>
          <w:rPr>
            <w:color w:val="0000FF"/>
            <w:u w:val="single"/>
            <w:vertAlign w:val="superscript"/>
            <w:lang/>
          </w:rPr>
          <w:t>[50]</w:t>
        </w:r>
      </w:hyperlink>
    </w:p>
    <w:p w:rsidR="0043607C" w:rsidRDefault="0043607C" w:rsidP="0043607C">
      <w:pPr>
        <w:pStyle w:val="NormalWeb"/>
        <w:rPr>
          <w:lang/>
        </w:rPr>
      </w:pPr>
      <w:r>
        <w:rPr>
          <w:lang/>
        </w:rPr>
        <w:t xml:space="preserve">Solar energy may be used in a water </w:t>
      </w:r>
      <w:proofErr w:type="spellStart"/>
      <w:r>
        <w:rPr>
          <w:lang/>
        </w:rPr>
        <w:t>stabilisation</w:t>
      </w:r>
      <w:proofErr w:type="spellEnd"/>
      <w:r>
        <w:rPr>
          <w:lang/>
        </w:rPr>
        <w:t xml:space="preserve"> pond to treat </w:t>
      </w:r>
      <w:hyperlink r:id="rId270" w:tooltip="Waste water" w:history="1">
        <w:r>
          <w:rPr>
            <w:rStyle w:val="Hyperlink"/>
            <w:lang/>
          </w:rPr>
          <w:t>waste water</w:t>
        </w:r>
      </w:hyperlink>
      <w:r>
        <w:rPr>
          <w:lang/>
        </w:rPr>
        <w:t xml:space="preserve"> without chemicals or electricity. A further environmental advantage is that </w:t>
      </w:r>
      <w:hyperlink r:id="rId271" w:history="1">
        <w:r>
          <w:rPr>
            <w:rStyle w:val="Hyperlink"/>
            <w:lang/>
          </w:rPr>
          <w:t>algae</w:t>
        </w:r>
      </w:hyperlink>
      <w:r>
        <w:rPr>
          <w:lang/>
        </w:rPr>
        <w:t xml:space="preserve"> grow in such ponds and consume </w:t>
      </w:r>
      <w:hyperlink r:id="rId272" w:history="1">
        <w:r>
          <w:rPr>
            <w:rStyle w:val="Hyperlink"/>
            <w:lang/>
          </w:rPr>
          <w:t>carbon dioxide</w:t>
        </w:r>
      </w:hyperlink>
      <w:r>
        <w:rPr>
          <w:lang/>
        </w:rPr>
        <w:t xml:space="preserve"> in photosynthesis, although algae may produce toxic chemicals that make the water unusable.</w:t>
      </w:r>
      <w:hyperlink r:id="rId273" w:anchor="cite_note-pmid18653962-51" w:history="1">
        <w:r>
          <w:rPr>
            <w:color w:val="0000FF"/>
            <w:u w:val="single"/>
            <w:vertAlign w:val="superscript"/>
            <w:lang/>
          </w:rPr>
          <w:t>[52</w:t>
        </w:r>
        <w:proofErr w:type="gramStart"/>
        <w:r>
          <w:rPr>
            <w:color w:val="0000FF"/>
            <w:u w:val="single"/>
            <w:vertAlign w:val="superscript"/>
            <w:lang/>
          </w:rPr>
          <w:t>]</w:t>
        </w:r>
        <w:proofErr w:type="gramEnd"/>
      </w:hyperlink>
      <w:hyperlink r:id="rId274" w:anchor="cite_note-pmid14510225-52" w:history="1">
        <w:r>
          <w:rPr>
            <w:color w:val="0000FF"/>
            <w:u w:val="single"/>
            <w:vertAlign w:val="superscript"/>
            <w:lang/>
          </w:rPr>
          <w:t>[53]</w:t>
        </w:r>
      </w:hyperlink>
    </w:p>
    <w:p w:rsidR="0043607C" w:rsidRDefault="0043607C" w:rsidP="0043607C">
      <w:pPr>
        <w:pStyle w:val="Heading4"/>
        <w:rPr>
          <w:lang/>
        </w:rPr>
      </w:pPr>
      <w:r>
        <w:rPr>
          <w:rStyle w:val="mw-headline"/>
          <w:lang/>
        </w:rPr>
        <w:t>Cooking</w:t>
      </w:r>
    </w:p>
    <w:p w:rsidR="0043607C" w:rsidRDefault="0043607C" w:rsidP="0043607C">
      <w:pPr>
        <w:rPr>
          <w:i/>
          <w:iCs/>
          <w:lang/>
        </w:rPr>
      </w:pPr>
      <w:r>
        <w:rPr>
          <w:i/>
          <w:iCs/>
          <w:lang/>
        </w:rPr>
        <w:t xml:space="preserve">Main article: </w:t>
      </w:r>
      <w:hyperlink r:id="rId275" w:history="1">
        <w:r>
          <w:rPr>
            <w:rStyle w:val="Hyperlink"/>
            <w:i/>
            <w:iCs/>
            <w:lang/>
          </w:rPr>
          <w:t>Solar cooker</w:t>
        </w:r>
      </w:hyperlink>
    </w:p>
    <w:p w:rsidR="0043607C" w:rsidRDefault="0043607C" w:rsidP="0043607C">
      <w:pPr>
        <w:rPr>
          <w:lang/>
        </w:rPr>
      </w:pPr>
      <w:r>
        <w:rPr>
          <w:noProof/>
          <w:color w:val="0000FF"/>
        </w:rPr>
        <w:lastRenderedPageBreak/>
        <w:drawing>
          <wp:inline distT="0" distB="0" distL="0" distR="0">
            <wp:extent cx="2095500" cy="1333500"/>
            <wp:effectExtent l="19050" t="0" r="0" b="0"/>
            <wp:docPr id="35" name="Picture 35" descr="http://upload.wikimedia.org/wikipedia/commons/thumb/3/3f/Auroville_Solar_Bowl.JPG/220px-Auroville_Solar_Bowl.JPG">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pload.wikimedia.org/wikipedia/commons/thumb/3/3f/Auroville_Solar_Bowl.JPG/220px-Auroville_Solar_Bowl.JPG">
                      <a:hlinkClick r:id="rId276"/>
                    </pic:cNvPr>
                    <pic:cNvPicPr>
                      <a:picLocks noChangeAspect="1" noChangeArrowheads="1"/>
                    </pic:cNvPicPr>
                  </pic:nvPicPr>
                  <pic:blipFill>
                    <a:blip r:embed="rId277"/>
                    <a:srcRect/>
                    <a:stretch>
                      <a:fillRect/>
                    </a:stretch>
                  </pic:blipFill>
                  <pic:spPr bwMode="auto">
                    <a:xfrm>
                      <a:off x="0" y="0"/>
                      <a:ext cx="2095500" cy="1333500"/>
                    </a:xfrm>
                    <a:prstGeom prst="rect">
                      <a:avLst/>
                    </a:prstGeom>
                    <a:noFill/>
                    <a:ln w="9525">
                      <a:noFill/>
                      <a:miter lim="800000"/>
                      <a:headEnd/>
                      <a:tailEnd/>
                    </a:ln>
                  </pic:spPr>
                </pic:pic>
              </a:graphicData>
            </a:graphic>
          </wp:inline>
        </w:drawing>
      </w:r>
    </w:p>
    <w:p w:rsidR="0043607C" w:rsidRDefault="0043607C" w:rsidP="0043607C">
      <w:pPr>
        <w:rPr>
          <w:lang/>
        </w:rPr>
      </w:pPr>
      <w:r>
        <w:rPr>
          <w:noProof/>
          <w:color w:val="0000FF"/>
        </w:rPr>
        <w:drawing>
          <wp:inline distT="0" distB="0" distL="0" distR="0">
            <wp:extent cx="142875" cy="104775"/>
            <wp:effectExtent l="19050" t="0" r="9525" b="0"/>
            <wp:docPr id="36" name="Picture 36" descr="http://bits.wikimedia.org/skins-1.17/common/images/magnify-clip.png">
              <a:hlinkClick xmlns:a="http://schemas.openxmlformats.org/drawingml/2006/main" r:id="rId276"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its.wikimedia.org/skins-1.17/common/images/magnify-clip.png">
                      <a:hlinkClick r:id="rId276" tooltip="Enlarge"/>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43607C" w:rsidRDefault="0043607C" w:rsidP="0043607C">
      <w:pPr>
        <w:rPr>
          <w:lang/>
        </w:rPr>
      </w:pPr>
      <w:r>
        <w:rPr>
          <w:lang/>
        </w:rPr>
        <w:t xml:space="preserve">The Solar Bowl in </w:t>
      </w:r>
      <w:hyperlink r:id="rId278" w:history="1">
        <w:proofErr w:type="spellStart"/>
        <w:r>
          <w:rPr>
            <w:rStyle w:val="Hyperlink"/>
            <w:lang/>
          </w:rPr>
          <w:t>Auroville</w:t>
        </w:r>
        <w:proofErr w:type="spellEnd"/>
      </w:hyperlink>
      <w:r>
        <w:rPr>
          <w:lang/>
        </w:rPr>
        <w:t xml:space="preserve">, </w:t>
      </w:r>
      <w:hyperlink r:id="rId279" w:history="1">
        <w:r>
          <w:rPr>
            <w:rStyle w:val="Hyperlink"/>
            <w:lang/>
          </w:rPr>
          <w:t>India</w:t>
        </w:r>
      </w:hyperlink>
      <w:r>
        <w:rPr>
          <w:lang/>
        </w:rPr>
        <w:t xml:space="preserve">, concentrates sunlight on a movable receiver to produce </w:t>
      </w:r>
      <w:hyperlink r:id="rId280" w:history="1">
        <w:r>
          <w:rPr>
            <w:rStyle w:val="Hyperlink"/>
            <w:lang/>
          </w:rPr>
          <w:t>steam</w:t>
        </w:r>
      </w:hyperlink>
      <w:r>
        <w:rPr>
          <w:lang/>
        </w:rPr>
        <w:t xml:space="preserve"> for </w:t>
      </w:r>
      <w:hyperlink r:id="rId281" w:history="1">
        <w:r>
          <w:rPr>
            <w:rStyle w:val="Hyperlink"/>
            <w:lang/>
          </w:rPr>
          <w:t>cooking</w:t>
        </w:r>
      </w:hyperlink>
      <w:r>
        <w:rPr>
          <w:lang/>
        </w:rPr>
        <w:t>.</w:t>
      </w:r>
    </w:p>
    <w:p w:rsidR="0043607C" w:rsidRDefault="0043607C" w:rsidP="0043607C">
      <w:pPr>
        <w:pStyle w:val="NormalWeb"/>
        <w:rPr>
          <w:lang/>
        </w:rPr>
      </w:pPr>
      <w:r>
        <w:rPr>
          <w:lang/>
        </w:rPr>
        <w:t xml:space="preserve">Solar cookers use sunlight for cooking, drying and </w:t>
      </w:r>
      <w:hyperlink r:id="rId282" w:history="1">
        <w:r>
          <w:rPr>
            <w:rStyle w:val="Hyperlink"/>
            <w:lang/>
          </w:rPr>
          <w:t>pasteurization</w:t>
        </w:r>
      </w:hyperlink>
      <w:r>
        <w:rPr>
          <w:lang/>
        </w:rPr>
        <w:t>. They can be grouped into three broad categories: box cookers, panel cookers and reflector cookers.</w:t>
      </w:r>
      <w:hyperlink r:id="rId283" w:anchor="cite_note-53" w:history="1">
        <w:r>
          <w:rPr>
            <w:color w:val="0000FF"/>
            <w:u w:val="single"/>
            <w:vertAlign w:val="superscript"/>
            <w:lang/>
          </w:rPr>
          <w:t>[54]</w:t>
        </w:r>
      </w:hyperlink>
      <w:r>
        <w:rPr>
          <w:lang/>
        </w:rPr>
        <w:t xml:space="preserve"> The simplest solar cooker is the box cooker first built by </w:t>
      </w:r>
      <w:hyperlink r:id="rId284" w:tooltip="Horace de Saussure" w:history="1">
        <w:r>
          <w:rPr>
            <w:rStyle w:val="Hyperlink"/>
            <w:lang/>
          </w:rPr>
          <w:t>Horace de Saussure</w:t>
        </w:r>
      </w:hyperlink>
      <w:r>
        <w:rPr>
          <w:lang/>
        </w:rPr>
        <w:t xml:space="preserve"> in 1767.</w:t>
      </w:r>
      <w:hyperlink r:id="rId285" w:anchor="cite_note-54" w:history="1">
        <w:r>
          <w:rPr>
            <w:color w:val="0000FF"/>
            <w:u w:val="single"/>
            <w:vertAlign w:val="superscript"/>
            <w:lang/>
          </w:rPr>
          <w:t>[55]</w:t>
        </w:r>
      </w:hyperlink>
      <w:r>
        <w:rPr>
          <w:lang/>
        </w:rPr>
        <w:t xml:space="preserve"> A basic box cooker consists of an insulated container with a transparent lid. It can be used effectively with partially overcast skies and will typically reach temperatures of 90–150 °C.</w:t>
      </w:r>
      <w:hyperlink r:id="rId286" w:anchor="cite_note-55" w:history="1">
        <w:r>
          <w:rPr>
            <w:color w:val="0000FF"/>
            <w:u w:val="single"/>
            <w:vertAlign w:val="superscript"/>
            <w:lang/>
          </w:rPr>
          <w:t>[56]</w:t>
        </w:r>
      </w:hyperlink>
      <w:r>
        <w:rPr>
          <w:lang/>
        </w:rPr>
        <w:t xml:space="preserve"> Panel cookers use a reflective panel to direct sunlight onto an insulated container and reach temperatures comparable to box cookers. Reflector cookers use various concentrating geometries (dish, trough, Fresnel mirrors) to focus light on a cooking container. These cookers reach temperatures of 315 °C and above but require direct light to function properly and must be repositioned to track the Sun.</w:t>
      </w:r>
      <w:hyperlink r:id="rId287" w:anchor="cite_note-56" w:history="1">
        <w:r>
          <w:rPr>
            <w:color w:val="0000FF"/>
            <w:u w:val="single"/>
            <w:vertAlign w:val="superscript"/>
            <w:lang/>
          </w:rPr>
          <w:t>[57]</w:t>
        </w:r>
      </w:hyperlink>
    </w:p>
    <w:p w:rsidR="0043607C" w:rsidRDefault="0043607C" w:rsidP="0043607C">
      <w:pPr>
        <w:pStyle w:val="NormalWeb"/>
        <w:rPr>
          <w:lang/>
        </w:rPr>
      </w:pPr>
      <w:r>
        <w:rPr>
          <w:lang/>
        </w:rPr>
        <w:t xml:space="preserve">The </w:t>
      </w:r>
      <w:hyperlink r:id="rId288" w:history="1">
        <w:r>
          <w:rPr>
            <w:rStyle w:val="Hyperlink"/>
            <w:lang/>
          </w:rPr>
          <w:t>solar bowl</w:t>
        </w:r>
      </w:hyperlink>
      <w:r>
        <w:rPr>
          <w:lang/>
        </w:rPr>
        <w:t xml:space="preserve"> is a concentrating technology employed by the Solar Kitchen in </w:t>
      </w:r>
      <w:hyperlink r:id="rId289" w:history="1">
        <w:proofErr w:type="spellStart"/>
        <w:r>
          <w:rPr>
            <w:rStyle w:val="Hyperlink"/>
            <w:lang/>
          </w:rPr>
          <w:t>Auroville</w:t>
        </w:r>
        <w:proofErr w:type="spellEnd"/>
      </w:hyperlink>
      <w:r>
        <w:rPr>
          <w:lang/>
        </w:rPr>
        <w:t xml:space="preserve">, </w:t>
      </w:r>
      <w:hyperlink r:id="rId290" w:tooltip="Pondicherry" w:history="1">
        <w:r>
          <w:rPr>
            <w:rStyle w:val="Hyperlink"/>
            <w:lang/>
          </w:rPr>
          <w:t>Pondicherry</w:t>
        </w:r>
      </w:hyperlink>
      <w:r>
        <w:rPr>
          <w:lang/>
        </w:rPr>
        <w:t xml:space="preserve">, </w:t>
      </w:r>
      <w:hyperlink r:id="rId291" w:history="1">
        <w:r>
          <w:rPr>
            <w:rStyle w:val="Hyperlink"/>
            <w:lang/>
          </w:rPr>
          <w:t>India</w:t>
        </w:r>
      </w:hyperlink>
      <w:r>
        <w:rPr>
          <w:lang/>
        </w:rPr>
        <w:t>, where a stationary spherical reflector focuses light along a line perpendicular to the sphere's interior surface, and a computer control system moves the receiver to intersect this line. Steam is produced in the receiver at temperatures reaching 150 °C and then used for process heat in the kitchen.</w:t>
      </w:r>
      <w:hyperlink r:id="rId292" w:anchor="cite_note-57" w:history="1">
        <w:r>
          <w:rPr>
            <w:color w:val="0000FF"/>
            <w:u w:val="single"/>
            <w:vertAlign w:val="superscript"/>
            <w:lang/>
          </w:rPr>
          <w:t>[58]</w:t>
        </w:r>
      </w:hyperlink>
    </w:p>
    <w:p w:rsidR="0043607C" w:rsidRDefault="0043607C" w:rsidP="0043607C">
      <w:pPr>
        <w:pStyle w:val="NormalWeb"/>
        <w:rPr>
          <w:lang/>
        </w:rPr>
      </w:pPr>
      <w:r>
        <w:rPr>
          <w:lang/>
        </w:rPr>
        <w:t xml:space="preserve">A reflector developed by </w:t>
      </w:r>
      <w:hyperlink r:id="rId293" w:history="1">
        <w:r>
          <w:rPr>
            <w:rStyle w:val="Hyperlink"/>
            <w:lang/>
          </w:rPr>
          <w:t xml:space="preserve">Wolfgang </w:t>
        </w:r>
        <w:proofErr w:type="spellStart"/>
        <w:r>
          <w:rPr>
            <w:rStyle w:val="Hyperlink"/>
            <w:lang/>
          </w:rPr>
          <w:t>Scheffler</w:t>
        </w:r>
        <w:proofErr w:type="spellEnd"/>
      </w:hyperlink>
      <w:r>
        <w:rPr>
          <w:lang/>
        </w:rPr>
        <w:t xml:space="preserve"> in 1986 is used in many solar kitchens. </w:t>
      </w:r>
      <w:proofErr w:type="spellStart"/>
      <w:r>
        <w:rPr>
          <w:lang/>
        </w:rPr>
        <w:t>Scheffler</w:t>
      </w:r>
      <w:proofErr w:type="spellEnd"/>
      <w:r>
        <w:rPr>
          <w:lang/>
        </w:rPr>
        <w:t xml:space="preserve"> reflectors are flexible parabolic dishes that combine aspects of trough and power tower concentrators. </w:t>
      </w:r>
      <w:hyperlink r:id="rId294" w:anchor="Single_Axis_Trackers" w:tooltip="Solar tracker" w:history="1">
        <w:r>
          <w:rPr>
            <w:rStyle w:val="Hyperlink"/>
            <w:lang/>
          </w:rPr>
          <w:t>Polar tracking</w:t>
        </w:r>
      </w:hyperlink>
      <w:r>
        <w:rPr>
          <w:lang/>
        </w:rPr>
        <w:t xml:space="preserve"> is used to follow the Sun's daily course and the curvature of the reflector is adjusted for seasonal variations in the incident angle of sunlight. These reflectors can reach temperatures of 450–650 °C and have a fixed focal point, which simplifies cooking.</w:t>
      </w:r>
      <w:hyperlink r:id="rId295" w:anchor="cite_note-58" w:history="1">
        <w:r>
          <w:rPr>
            <w:color w:val="0000FF"/>
            <w:u w:val="single"/>
            <w:vertAlign w:val="superscript"/>
            <w:lang/>
          </w:rPr>
          <w:t>[59]</w:t>
        </w:r>
      </w:hyperlink>
      <w:r>
        <w:rPr>
          <w:lang/>
        </w:rPr>
        <w:t xml:space="preserve"> The world's largest </w:t>
      </w:r>
      <w:proofErr w:type="spellStart"/>
      <w:r>
        <w:rPr>
          <w:lang/>
        </w:rPr>
        <w:t>Scheffler</w:t>
      </w:r>
      <w:proofErr w:type="spellEnd"/>
      <w:r>
        <w:rPr>
          <w:lang/>
        </w:rPr>
        <w:t xml:space="preserve"> reflector system in Abu Road, </w:t>
      </w:r>
      <w:hyperlink r:id="rId296" w:history="1">
        <w:r>
          <w:rPr>
            <w:rStyle w:val="Hyperlink"/>
            <w:lang/>
          </w:rPr>
          <w:t>Rajasthan</w:t>
        </w:r>
      </w:hyperlink>
      <w:r>
        <w:rPr>
          <w:lang/>
        </w:rPr>
        <w:t>, India is capable of cooking up to 35,000 meals a day.</w:t>
      </w:r>
      <w:hyperlink r:id="rId297" w:anchor="cite_note-59" w:history="1">
        <w:r>
          <w:rPr>
            <w:color w:val="0000FF"/>
            <w:u w:val="single"/>
            <w:vertAlign w:val="superscript"/>
            <w:lang/>
          </w:rPr>
          <w:t>[60]</w:t>
        </w:r>
      </w:hyperlink>
      <w:r>
        <w:rPr>
          <w:lang/>
        </w:rPr>
        <w:t xml:space="preserve"> As of 2008, over 2,000 large </w:t>
      </w:r>
      <w:proofErr w:type="spellStart"/>
      <w:r>
        <w:rPr>
          <w:lang/>
        </w:rPr>
        <w:t>Scheffler</w:t>
      </w:r>
      <w:proofErr w:type="spellEnd"/>
      <w:r>
        <w:rPr>
          <w:lang/>
        </w:rPr>
        <w:t xml:space="preserve"> cookers had been built worldwide.</w:t>
      </w:r>
      <w:hyperlink r:id="rId298" w:anchor="cite_note-60" w:history="1">
        <w:r>
          <w:rPr>
            <w:color w:val="0000FF"/>
            <w:u w:val="single"/>
            <w:vertAlign w:val="superscript"/>
            <w:lang/>
          </w:rPr>
          <w:t>[61]</w:t>
        </w:r>
      </w:hyperlink>
    </w:p>
    <w:p w:rsidR="0043607C" w:rsidRDefault="0043607C" w:rsidP="0043607C">
      <w:pPr>
        <w:pStyle w:val="Heading4"/>
        <w:rPr>
          <w:lang/>
        </w:rPr>
      </w:pPr>
      <w:r>
        <w:rPr>
          <w:rStyle w:val="mw-headline"/>
          <w:lang/>
        </w:rPr>
        <w:t>Process heat</w:t>
      </w:r>
    </w:p>
    <w:p w:rsidR="0043607C" w:rsidRDefault="0043607C" w:rsidP="0043607C">
      <w:pPr>
        <w:rPr>
          <w:i/>
          <w:iCs/>
          <w:lang/>
        </w:rPr>
      </w:pPr>
      <w:r>
        <w:rPr>
          <w:i/>
          <w:iCs/>
          <w:lang/>
        </w:rPr>
        <w:t xml:space="preserve">Main articles: </w:t>
      </w:r>
      <w:hyperlink r:id="rId299" w:history="1">
        <w:r>
          <w:rPr>
            <w:rStyle w:val="Hyperlink"/>
            <w:i/>
            <w:iCs/>
            <w:lang/>
          </w:rPr>
          <w:t>Solar pond</w:t>
        </w:r>
      </w:hyperlink>
      <w:r>
        <w:rPr>
          <w:i/>
          <w:iCs/>
          <w:lang/>
        </w:rPr>
        <w:t xml:space="preserve">, </w:t>
      </w:r>
      <w:hyperlink r:id="rId300" w:history="1">
        <w:r>
          <w:rPr>
            <w:rStyle w:val="Hyperlink"/>
            <w:i/>
            <w:iCs/>
            <w:lang/>
          </w:rPr>
          <w:t>Salt evaporation pond</w:t>
        </w:r>
      </w:hyperlink>
      <w:r>
        <w:rPr>
          <w:i/>
          <w:iCs/>
          <w:lang/>
        </w:rPr>
        <w:t xml:space="preserve">, and </w:t>
      </w:r>
      <w:hyperlink r:id="rId301" w:history="1">
        <w:r>
          <w:rPr>
            <w:rStyle w:val="Hyperlink"/>
            <w:i/>
            <w:iCs/>
            <w:lang/>
          </w:rPr>
          <w:t>Solar furnace</w:t>
        </w:r>
      </w:hyperlink>
    </w:p>
    <w:p w:rsidR="0043607C" w:rsidRDefault="0043607C" w:rsidP="0043607C">
      <w:pPr>
        <w:rPr>
          <w:lang/>
        </w:rPr>
      </w:pPr>
      <w:r>
        <w:rPr>
          <w:noProof/>
          <w:color w:val="0000FF"/>
        </w:rPr>
        <w:lastRenderedPageBreak/>
        <w:drawing>
          <wp:inline distT="0" distB="0" distL="0" distR="0">
            <wp:extent cx="2095500" cy="1381125"/>
            <wp:effectExtent l="19050" t="0" r="0" b="0"/>
            <wp:docPr id="37" name="Picture 37" descr="http://upload.wikimedia.org/wikipedia/commons/thumb/0/04/7_Meter_Sheet_Metal_Dishes_%28Flipped%29.png/220px-7_Meter_Sheet_Metal_Dishes_%28Flipped%29.png">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upload.wikimedia.org/wikipedia/commons/thumb/0/04/7_Meter_Sheet_Metal_Dishes_%28Flipped%29.png/220px-7_Meter_Sheet_Metal_Dishes_%28Flipped%29.png">
                      <a:hlinkClick r:id="rId302"/>
                    </pic:cNvPr>
                    <pic:cNvPicPr>
                      <a:picLocks noChangeAspect="1" noChangeArrowheads="1"/>
                    </pic:cNvPicPr>
                  </pic:nvPicPr>
                  <pic:blipFill>
                    <a:blip r:embed="rId303"/>
                    <a:srcRect/>
                    <a:stretch>
                      <a:fillRect/>
                    </a:stretch>
                  </pic:blipFill>
                  <pic:spPr bwMode="auto">
                    <a:xfrm>
                      <a:off x="0" y="0"/>
                      <a:ext cx="2095500" cy="1381125"/>
                    </a:xfrm>
                    <a:prstGeom prst="rect">
                      <a:avLst/>
                    </a:prstGeom>
                    <a:noFill/>
                    <a:ln w="9525">
                      <a:noFill/>
                      <a:miter lim="800000"/>
                      <a:headEnd/>
                      <a:tailEnd/>
                    </a:ln>
                  </pic:spPr>
                </pic:pic>
              </a:graphicData>
            </a:graphic>
          </wp:inline>
        </w:drawing>
      </w:r>
    </w:p>
    <w:p w:rsidR="0043607C" w:rsidRDefault="0043607C" w:rsidP="0043607C">
      <w:pPr>
        <w:rPr>
          <w:lang/>
        </w:rPr>
      </w:pPr>
      <w:r>
        <w:rPr>
          <w:noProof/>
          <w:color w:val="0000FF"/>
        </w:rPr>
        <w:drawing>
          <wp:inline distT="0" distB="0" distL="0" distR="0">
            <wp:extent cx="142875" cy="104775"/>
            <wp:effectExtent l="19050" t="0" r="9525" b="0"/>
            <wp:docPr id="38" name="Picture 38" descr="http://bits.wikimedia.org/skins-1.17/common/images/magnify-clip.png">
              <a:hlinkClick xmlns:a="http://schemas.openxmlformats.org/drawingml/2006/main" r:id="rId302"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its.wikimedia.org/skins-1.17/common/images/magnify-clip.png">
                      <a:hlinkClick r:id="rId302" tooltip="Enlarge"/>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43607C" w:rsidRDefault="0043607C" w:rsidP="0043607C">
      <w:pPr>
        <w:rPr>
          <w:lang/>
        </w:rPr>
      </w:pPr>
      <w:r>
        <w:rPr>
          <w:lang/>
        </w:rPr>
        <w:t>STEP parabolic dishes used for steam production and electrical generation.</w:t>
      </w:r>
    </w:p>
    <w:p w:rsidR="0043607C" w:rsidRDefault="0043607C" w:rsidP="0043607C">
      <w:pPr>
        <w:pStyle w:val="NormalWeb"/>
        <w:rPr>
          <w:lang/>
        </w:rPr>
      </w:pPr>
      <w:r>
        <w:rPr>
          <w:lang/>
        </w:rPr>
        <w:t xml:space="preserve">Solar concentrating technologies such as parabolic dish, trough and </w:t>
      </w:r>
      <w:proofErr w:type="spellStart"/>
      <w:r>
        <w:rPr>
          <w:lang/>
        </w:rPr>
        <w:t>Scheffler</w:t>
      </w:r>
      <w:proofErr w:type="spellEnd"/>
      <w:r>
        <w:rPr>
          <w:lang/>
        </w:rPr>
        <w:t xml:space="preserve"> reflectors can provide process heat for commercial and industrial applications. The first commercial system was the </w:t>
      </w:r>
      <w:hyperlink r:id="rId304" w:history="1">
        <w:r>
          <w:rPr>
            <w:rStyle w:val="Hyperlink"/>
            <w:lang/>
          </w:rPr>
          <w:t>Solar Total Energy Project</w:t>
        </w:r>
      </w:hyperlink>
      <w:r>
        <w:rPr>
          <w:lang/>
        </w:rPr>
        <w:t xml:space="preserve"> (STEP) in Shenandoah, Georgia, USA where a field of 114 parabolic dishes provided 50% of the process heating, air conditioning and electrical requirements for a clothing factory. This grid-connected cogeneration system provided 400 kW of electricity plus thermal energy in the form of 401 kW steam and 468 kW chilled water, and had a one hour peak load thermal storage.</w:t>
      </w:r>
      <w:hyperlink r:id="rId305" w:anchor="cite_note-61" w:history="1">
        <w:r>
          <w:rPr>
            <w:color w:val="0000FF"/>
            <w:u w:val="single"/>
            <w:vertAlign w:val="superscript"/>
            <w:lang/>
          </w:rPr>
          <w:t>[62]</w:t>
        </w:r>
      </w:hyperlink>
    </w:p>
    <w:p w:rsidR="0043607C" w:rsidRDefault="0043607C" w:rsidP="0043607C">
      <w:pPr>
        <w:pStyle w:val="NormalWeb"/>
        <w:rPr>
          <w:lang/>
        </w:rPr>
      </w:pPr>
      <w:r>
        <w:rPr>
          <w:lang/>
        </w:rPr>
        <w:t xml:space="preserve">Evaporation ponds are shallow pools that concentrate dissolved solids through </w:t>
      </w:r>
      <w:hyperlink r:id="rId306" w:history="1">
        <w:r>
          <w:rPr>
            <w:rStyle w:val="Hyperlink"/>
            <w:lang/>
          </w:rPr>
          <w:t>evaporation</w:t>
        </w:r>
      </w:hyperlink>
      <w:r>
        <w:rPr>
          <w:lang/>
        </w:rPr>
        <w:t>. The use of evaporation ponds to obtain salt from sea water is one of the oldest applications of solar energy. Modern uses include concentrating brine solutions used in leach mining and removing dissolved solids from waste streams.</w:t>
      </w:r>
      <w:hyperlink r:id="rId307" w:anchor="cite_note-62" w:history="1">
        <w:r>
          <w:rPr>
            <w:color w:val="0000FF"/>
            <w:u w:val="single"/>
            <w:vertAlign w:val="superscript"/>
            <w:lang/>
          </w:rPr>
          <w:t>[63]</w:t>
        </w:r>
      </w:hyperlink>
    </w:p>
    <w:p w:rsidR="0043607C" w:rsidRDefault="0043607C" w:rsidP="0043607C">
      <w:pPr>
        <w:pStyle w:val="NormalWeb"/>
        <w:rPr>
          <w:lang/>
        </w:rPr>
      </w:pPr>
      <w:hyperlink r:id="rId308" w:tooltip="Clothes line" w:history="1">
        <w:r>
          <w:rPr>
            <w:rStyle w:val="Hyperlink"/>
            <w:lang/>
          </w:rPr>
          <w:t>Clothes lines</w:t>
        </w:r>
      </w:hyperlink>
      <w:r>
        <w:rPr>
          <w:lang/>
        </w:rPr>
        <w:t xml:space="preserve">, </w:t>
      </w:r>
      <w:hyperlink r:id="rId309" w:tooltip="Clotheshorse" w:history="1">
        <w:r>
          <w:rPr>
            <w:rStyle w:val="Hyperlink"/>
            <w:lang/>
          </w:rPr>
          <w:t>clotheshorses</w:t>
        </w:r>
      </w:hyperlink>
      <w:r>
        <w:rPr>
          <w:lang/>
        </w:rPr>
        <w:t xml:space="preserve">, and clothes </w:t>
      </w:r>
      <w:proofErr w:type="gramStart"/>
      <w:r>
        <w:rPr>
          <w:lang/>
        </w:rPr>
        <w:t>racks</w:t>
      </w:r>
      <w:proofErr w:type="gramEnd"/>
      <w:r>
        <w:rPr>
          <w:lang/>
        </w:rPr>
        <w:t xml:space="preserve"> dry clothes through evaporation by wind and sunlight without consuming electricity or gas. In some states of the United States legislation protects the "right to dry" clothes.</w:t>
      </w:r>
      <w:hyperlink r:id="rId310" w:anchor="cite_note-63" w:history="1">
        <w:r>
          <w:rPr>
            <w:color w:val="0000FF"/>
            <w:u w:val="single"/>
            <w:vertAlign w:val="superscript"/>
            <w:lang/>
          </w:rPr>
          <w:t>[64]</w:t>
        </w:r>
      </w:hyperlink>
    </w:p>
    <w:p w:rsidR="0043607C" w:rsidRDefault="0043607C" w:rsidP="0043607C">
      <w:pPr>
        <w:pStyle w:val="NormalWeb"/>
        <w:rPr>
          <w:lang/>
        </w:rPr>
      </w:pPr>
      <w:r>
        <w:rPr>
          <w:lang/>
        </w:rPr>
        <w:t>Unglazed transpired collectors (UTC) are perforated sun-facing walls used for preheating ventilation air. UTCs can raise the incoming air temperature up to 22 °C and deliver outlet temperatures of 45–60 °C.</w:t>
      </w:r>
      <w:hyperlink r:id="rId311" w:anchor="cite_note-UTC-64" w:history="1">
        <w:r>
          <w:rPr>
            <w:color w:val="0000FF"/>
            <w:u w:val="single"/>
            <w:vertAlign w:val="superscript"/>
            <w:lang/>
          </w:rPr>
          <w:t>[65]</w:t>
        </w:r>
      </w:hyperlink>
      <w:r>
        <w:rPr>
          <w:lang/>
        </w:rPr>
        <w:t xml:space="preserve"> The short payback period of transpired collectors (3 to 12 years) makes them a more cost-effective alternative than glazed collection systems.</w:t>
      </w:r>
      <w:hyperlink r:id="rId312" w:anchor="cite_note-UTC-64" w:history="1">
        <w:r>
          <w:rPr>
            <w:color w:val="0000FF"/>
            <w:u w:val="single"/>
            <w:vertAlign w:val="superscript"/>
            <w:lang/>
          </w:rPr>
          <w:t>[65]</w:t>
        </w:r>
      </w:hyperlink>
      <w:r>
        <w:rPr>
          <w:lang/>
        </w:rPr>
        <w:t xml:space="preserve"> As of 2003, over 80 systems with a combined collector area of 35,000 </w:t>
      </w:r>
      <w:hyperlink r:id="rId313" w:tooltip="Square metre" w:history="1">
        <w:r>
          <w:rPr>
            <w:rStyle w:val="Hyperlink"/>
            <w:lang/>
          </w:rPr>
          <w:t>m</w:t>
        </w:r>
        <w:r>
          <w:rPr>
            <w:rStyle w:val="Hyperlink"/>
            <w:vertAlign w:val="superscript"/>
            <w:lang/>
          </w:rPr>
          <w:t>2</w:t>
        </w:r>
      </w:hyperlink>
      <w:r>
        <w:rPr>
          <w:lang/>
        </w:rPr>
        <w:t xml:space="preserve"> had been installed worldwide, including an 860 m</w:t>
      </w:r>
      <w:r>
        <w:rPr>
          <w:vertAlign w:val="superscript"/>
          <w:lang/>
        </w:rPr>
        <w:t>2</w:t>
      </w:r>
      <w:r>
        <w:rPr>
          <w:lang/>
        </w:rPr>
        <w:t xml:space="preserve"> collector in </w:t>
      </w:r>
      <w:hyperlink r:id="rId314" w:history="1">
        <w:r>
          <w:rPr>
            <w:rStyle w:val="Hyperlink"/>
            <w:lang/>
          </w:rPr>
          <w:t>Costa Rica</w:t>
        </w:r>
      </w:hyperlink>
      <w:r>
        <w:rPr>
          <w:lang/>
        </w:rPr>
        <w:t xml:space="preserve"> used for drying coffee beans and a 1,300 m</w:t>
      </w:r>
      <w:r>
        <w:rPr>
          <w:vertAlign w:val="superscript"/>
          <w:lang/>
        </w:rPr>
        <w:t>2</w:t>
      </w:r>
      <w:r>
        <w:rPr>
          <w:lang/>
        </w:rPr>
        <w:t xml:space="preserve"> collector in </w:t>
      </w:r>
      <w:hyperlink r:id="rId315" w:history="1">
        <w:r>
          <w:rPr>
            <w:rStyle w:val="Hyperlink"/>
            <w:lang/>
          </w:rPr>
          <w:t>Coimbatore</w:t>
        </w:r>
      </w:hyperlink>
      <w:r>
        <w:rPr>
          <w:lang/>
        </w:rPr>
        <w:t>, India used for drying marigolds.</w:t>
      </w:r>
      <w:hyperlink r:id="rId316" w:anchor="cite_note-Leon_2006-25" w:history="1">
        <w:r>
          <w:rPr>
            <w:color w:val="0000FF"/>
            <w:u w:val="single"/>
            <w:vertAlign w:val="superscript"/>
            <w:lang/>
          </w:rPr>
          <w:t>[26]</w:t>
        </w:r>
      </w:hyperlink>
    </w:p>
    <w:p w:rsidR="0043607C" w:rsidRDefault="0043607C" w:rsidP="0043607C">
      <w:pPr>
        <w:pStyle w:val="Heading3"/>
        <w:rPr>
          <w:lang/>
        </w:rPr>
      </w:pPr>
      <w:r>
        <w:rPr>
          <w:rStyle w:val="mw-headline"/>
          <w:lang/>
        </w:rPr>
        <w:t>Electrical generation</w:t>
      </w:r>
    </w:p>
    <w:p w:rsidR="0043607C" w:rsidRDefault="0043607C" w:rsidP="0043607C">
      <w:pPr>
        <w:rPr>
          <w:i/>
          <w:iCs/>
          <w:lang/>
        </w:rPr>
      </w:pPr>
      <w:r>
        <w:rPr>
          <w:i/>
          <w:iCs/>
          <w:lang/>
        </w:rPr>
        <w:t xml:space="preserve">Main article: </w:t>
      </w:r>
      <w:hyperlink r:id="rId317" w:history="1">
        <w:r>
          <w:rPr>
            <w:rStyle w:val="Hyperlink"/>
            <w:i/>
            <w:iCs/>
            <w:lang/>
          </w:rPr>
          <w:t>Solar power</w:t>
        </w:r>
      </w:hyperlink>
    </w:p>
    <w:p w:rsidR="0043607C" w:rsidRDefault="0043607C" w:rsidP="0043607C">
      <w:pPr>
        <w:rPr>
          <w:lang/>
        </w:rPr>
      </w:pPr>
      <w:r>
        <w:rPr>
          <w:noProof/>
          <w:color w:val="0000FF"/>
        </w:rPr>
        <w:lastRenderedPageBreak/>
        <w:drawing>
          <wp:inline distT="0" distB="0" distL="0" distR="0">
            <wp:extent cx="2095500" cy="1304925"/>
            <wp:effectExtent l="19050" t="0" r="0" b="0"/>
            <wp:docPr id="39" name="Picture 39" descr="http://upload.wikimedia.org/wikipedia/commons/thumb/e/eb/PS10_solar_power_tower.jpg/220px-PS10_solar_power_tower.jpg">
              <a:hlinkClick xmlns:a="http://schemas.openxmlformats.org/drawingml/2006/main" r:id="rId3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pload.wikimedia.org/wikipedia/commons/thumb/e/eb/PS10_solar_power_tower.jpg/220px-PS10_solar_power_tower.jpg">
                      <a:hlinkClick r:id="rId318"/>
                    </pic:cNvPr>
                    <pic:cNvPicPr>
                      <a:picLocks noChangeAspect="1" noChangeArrowheads="1"/>
                    </pic:cNvPicPr>
                  </pic:nvPicPr>
                  <pic:blipFill>
                    <a:blip r:embed="rId319"/>
                    <a:srcRect/>
                    <a:stretch>
                      <a:fillRect/>
                    </a:stretch>
                  </pic:blipFill>
                  <pic:spPr bwMode="auto">
                    <a:xfrm>
                      <a:off x="0" y="0"/>
                      <a:ext cx="2095500" cy="1304925"/>
                    </a:xfrm>
                    <a:prstGeom prst="rect">
                      <a:avLst/>
                    </a:prstGeom>
                    <a:noFill/>
                    <a:ln w="9525">
                      <a:noFill/>
                      <a:miter lim="800000"/>
                      <a:headEnd/>
                      <a:tailEnd/>
                    </a:ln>
                  </pic:spPr>
                </pic:pic>
              </a:graphicData>
            </a:graphic>
          </wp:inline>
        </w:drawing>
      </w:r>
    </w:p>
    <w:p w:rsidR="0043607C" w:rsidRDefault="0043607C" w:rsidP="0043607C">
      <w:pPr>
        <w:rPr>
          <w:lang/>
        </w:rPr>
      </w:pPr>
      <w:r>
        <w:rPr>
          <w:noProof/>
          <w:color w:val="0000FF"/>
        </w:rPr>
        <w:drawing>
          <wp:inline distT="0" distB="0" distL="0" distR="0">
            <wp:extent cx="142875" cy="104775"/>
            <wp:effectExtent l="19050" t="0" r="9525" b="0"/>
            <wp:docPr id="40" name="Picture 40" descr="http://bits.wikimedia.org/skins-1.17/common/images/magnify-clip.png">
              <a:hlinkClick xmlns:a="http://schemas.openxmlformats.org/drawingml/2006/main" r:id="rId318"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its.wikimedia.org/skins-1.17/common/images/magnify-clip.png">
                      <a:hlinkClick r:id="rId318" tooltip="Enlarge"/>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43607C" w:rsidRDefault="0043607C" w:rsidP="0043607C">
      <w:pPr>
        <w:rPr>
          <w:lang/>
        </w:rPr>
      </w:pPr>
      <w:r>
        <w:rPr>
          <w:lang/>
        </w:rPr>
        <w:t xml:space="preserve">The </w:t>
      </w:r>
      <w:hyperlink r:id="rId320" w:tooltip="PS10 solar power tower" w:history="1">
        <w:r>
          <w:rPr>
            <w:rStyle w:val="Hyperlink"/>
            <w:lang/>
          </w:rPr>
          <w:t>PS10</w:t>
        </w:r>
      </w:hyperlink>
      <w:r>
        <w:rPr>
          <w:lang/>
        </w:rPr>
        <w:t xml:space="preserve"> concentrates sunlight from a field of heliostats on a central tower.</w:t>
      </w:r>
    </w:p>
    <w:p w:rsidR="0043607C" w:rsidRDefault="0043607C" w:rsidP="0043607C">
      <w:pPr>
        <w:pStyle w:val="NormalWeb"/>
        <w:rPr>
          <w:lang/>
        </w:rPr>
      </w:pPr>
      <w:r>
        <w:rPr>
          <w:lang/>
        </w:rPr>
        <w:t xml:space="preserve">Solar power is the conversion of sunlight into </w:t>
      </w:r>
      <w:hyperlink r:id="rId321" w:history="1">
        <w:r>
          <w:rPr>
            <w:rStyle w:val="Hyperlink"/>
            <w:lang/>
          </w:rPr>
          <w:t>electricity</w:t>
        </w:r>
      </w:hyperlink>
      <w:r>
        <w:rPr>
          <w:lang/>
        </w:rPr>
        <w:t xml:space="preserve">, either directly using </w:t>
      </w:r>
      <w:hyperlink r:id="rId322" w:history="1">
        <w:proofErr w:type="spellStart"/>
        <w:r>
          <w:rPr>
            <w:rStyle w:val="Hyperlink"/>
            <w:lang/>
          </w:rPr>
          <w:t>photovoltaics</w:t>
        </w:r>
        <w:proofErr w:type="spellEnd"/>
      </w:hyperlink>
      <w:r>
        <w:rPr>
          <w:lang/>
        </w:rPr>
        <w:t xml:space="preserve"> (PV), or indirectly using </w:t>
      </w:r>
      <w:hyperlink r:id="rId323" w:history="1">
        <w:r>
          <w:rPr>
            <w:rStyle w:val="Hyperlink"/>
            <w:lang/>
          </w:rPr>
          <w:t>concentrated solar power</w:t>
        </w:r>
      </w:hyperlink>
      <w:r>
        <w:rPr>
          <w:lang/>
        </w:rPr>
        <w:t xml:space="preserve"> (CSP). CSP systems use lenses or mirrors and tracking systems to focus a large area of sunlight into a small beam. PV converts light into electric current using the </w:t>
      </w:r>
      <w:hyperlink r:id="rId324" w:history="1">
        <w:r>
          <w:rPr>
            <w:rStyle w:val="Hyperlink"/>
            <w:lang/>
          </w:rPr>
          <w:t>photoelectric effect</w:t>
        </w:r>
      </w:hyperlink>
      <w:r>
        <w:rPr>
          <w:lang/>
        </w:rPr>
        <w:t>.</w:t>
      </w:r>
    </w:p>
    <w:p w:rsidR="0043607C" w:rsidRDefault="0043607C" w:rsidP="0043607C">
      <w:pPr>
        <w:pStyle w:val="NormalWeb"/>
        <w:rPr>
          <w:lang/>
        </w:rPr>
      </w:pPr>
      <w:r>
        <w:rPr>
          <w:lang/>
        </w:rPr>
        <w:t xml:space="preserve">Commercial CSP plants were first developed in the 1980s, and the 354 MW </w:t>
      </w:r>
      <w:hyperlink r:id="rId325" w:tooltip="SEGS" w:history="1">
        <w:r>
          <w:rPr>
            <w:rStyle w:val="Hyperlink"/>
            <w:lang/>
          </w:rPr>
          <w:t>SEGS</w:t>
        </w:r>
      </w:hyperlink>
      <w:r>
        <w:rPr>
          <w:lang/>
        </w:rPr>
        <w:t xml:space="preserve"> CSP installation is the largest solar power plant in the world and is located in the Mojave Desert of California. Other large CSP plants include the </w:t>
      </w:r>
      <w:hyperlink r:id="rId326" w:history="1">
        <w:proofErr w:type="spellStart"/>
        <w:r>
          <w:rPr>
            <w:rStyle w:val="Hyperlink"/>
            <w:lang/>
          </w:rPr>
          <w:t>Solnova</w:t>
        </w:r>
        <w:proofErr w:type="spellEnd"/>
        <w:r>
          <w:rPr>
            <w:rStyle w:val="Hyperlink"/>
            <w:lang/>
          </w:rPr>
          <w:t xml:space="preserve"> Solar Power Station</w:t>
        </w:r>
      </w:hyperlink>
      <w:r>
        <w:rPr>
          <w:lang/>
        </w:rPr>
        <w:t xml:space="preserve"> (150 MW) and the </w:t>
      </w:r>
      <w:hyperlink r:id="rId327" w:tooltip="Andasol solar power station" w:history="1">
        <w:proofErr w:type="spellStart"/>
        <w:r>
          <w:rPr>
            <w:rStyle w:val="Hyperlink"/>
            <w:lang/>
          </w:rPr>
          <w:t>Andasol</w:t>
        </w:r>
        <w:proofErr w:type="spellEnd"/>
        <w:r>
          <w:rPr>
            <w:rStyle w:val="Hyperlink"/>
            <w:lang/>
          </w:rPr>
          <w:t xml:space="preserve"> solar power station</w:t>
        </w:r>
      </w:hyperlink>
      <w:r>
        <w:rPr>
          <w:lang/>
        </w:rPr>
        <w:t xml:space="preserve"> (100 MW), both in Spain. The 80 MW </w:t>
      </w:r>
      <w:hyperlink r:id="rId328" w:history="1">
        <w:r>
          <w:rPr>
            <w:rStyle w:val="Hyperlink"/>
            <w:lang/>
          </w:rPr>
          <w:t xml:space="preserve">Sarnia Photovoltaic Power </w:t>
        </w:r>
        <w:proofErr w:type="gramStart"/>
        <w:r>
          <w:rPr>
            <w:rStyle w:val="Hyperlink"/>
            <w:lang/>
          </w:rPr>
          <w:t>Plant</w:t>
        </w:r>
        <w:proofErr w:type="gramEnd"/>
      </w:hyperlink>
      <w:r>
        <w:rPr>
          <w:lang/>
        </w:rPr>
        <w:t xml:space="preserve"> in </w:t>
      </w:r>
      <w:hyperlink r:id="rId329" w:history="1">
        <w:r>
          <w:rPr>
            <w:rStyle w:val="Hyperlink"/>
            <w:lang/>
          </w:rPr>
          <w:t>Canada</w:t>
        </w:r>
      </w:hyperlink>
      <w:r>
        <w:rPr>
          <w:lang/>
        </w:rPr>
        <w:t xml:space="preserve">, is the </w:t>
      </w:r>
      <w:hyperlink r:id="rId330" w:tooltip="List of photovoltaic power stations" w:history="1">
        <w:r>
          <w:rPr>
            <w:rStyle w:val="Hyperlink"/>
            <w:lang/>
          </w:rPr>
          <w:t>world’s largest</w:t>
        </w:r>
      </w:hyperlink>
      <w:r>
        <w:rPr>
          <w:lang/>
        </w:rPr>
        <w:t xml:space="preserve"> </w:t>
      </w:r>
      <w:hyperlink r:id="rId331" w:tooltip="Photovoltaic plant" w:history="1">
        <w:r>
          <w:rPr>
            <w:rStyle w:val="Hyperlink"/>
            <w:lang/>
          </w:rPr>
          <w:t>photovoltaic plant</w:t>
        </w:r>
      </w:hyperlink>
      <w:r>
        <w:rPr>
          <w:lang/>
        </w:rPr>
        <w:t>.</w:t>
      </w:r>
    </w:p>
    <w:p w:rsidR="0043607C" w:rsidRDefault="0043607C" w:rsidP="0043607C">
      <w:pPr>
        <w:pStyle w:val="Heading4"/>
        <w:rPr>
          <w:lang/>
        </w:rPr>
      </w:pPr>
      <w:r>
        <w:rPr>
          <w:rStyle w:val="mw-headline"/>
          <w:lang/>
        </w:rPr>
        <w:t>Experimental solar power</w:t>
      </w:r>
    </w:p>
    <w:p w:rsidR="0043607C" w:rsidRDefault="0043607C" w:rsidP="0043607C">
      <w:pPr>
        <w:rPr>
          <w:i/>
          <w:iCs/>
          <w:lang/>
        </w:rPr>
      </w:pPr>
      <w:r>
        <w:rPr>
          <w:i/>
          <w:iCs/>
          <w:lang/>
        </w:rPr>
        <w:t xml:space="preserve">Main articles: </w:t>
      </w:r>
      <w:hyperlink r:id="rId332" w:history="1">
        <w:r>
          <w:rPr>
            <w:rStyle w:val="Hyperlink"/>
            <w:i/>
            <w:iCs/>
            <w:lang/>
          </w:rPr>
          <w:t>Solar pond</w:t>
        </w:r>
      </w:hyperlink>
      <w:r>
        <w:rPr>
          <w:i/>
          <w:iCs/>
          <w:lang/>
        </w:rPr>
        <w:t xml:space="preserve"> and </w:t>
      </w:r>
      <w:hyperlink r:id="rId333" w:tooltip="Thermogenerator" w:history="1">
        <w:proofErr w:type="spellStart"/>
        <w:r>
          <w:rPr>
            <w:rStyle w:val="Hyperlink"/>
            <w:i/>
            <w:iCs/>
            <w:lang/>
          </w:rPr>
          <w:t>Thermogenerator</w:t>
        </w:r>
        <w:proofErr w:type="spellEnd"/>
      </w:hyperlink>
    </w:p>
    <w:p w:rsidR="0043607C" w:rsidRDefault="0043607C" w:rsidP="0043607C">
      <w:pPr>
        <w:rPr>
          <w:lang/>
        </w:rPr>
      </w:pPr>
      <w:r>
        <w:rPr>
          <w:noProof/>
          <w:color w:val="0000FF"/>
        </w:rPr>
        <w:drawing>
          <wp:inline distT="0" distB="0" distL="0" distR="0">
            <wp:extent cx="2095500" cy="1390650"/>
            <wp:effectExtent l="19050" t="0" r="0" b="0"/>
            <wp:docPr id="41" name="Picture 41" descr="http://upload.wikimedia.org/wikipedia/commons/thumb/d/df/Solar_Evaporation_Ponds%2C_Atacama_Desert.jpg/220px-Solar_Evaporation_Ponds%2C_Atacama_Desert.jpg">
              <a:hlinkClick xmlns:a="http://schemas.openxmlformats.org/drawingml/2006/main" r:id="rId3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upload.wikimedia.org/wikipedia/commons/thumb/d/df/Solar_Evaporation_Ponds%2C_Atacama_Desert.jpg/220px-Solar_Evaporation_Ponds%2C_Atacama_Desert.jpg">
                      <a:hlinkClick r:id="rId334"/>
                    </pic:cNvPr>
                    <pic:cNvPicPr>
                      <a:picLocks noChangeAspect="1" noChangeArrowheads="1"/>
                    </pic:cNvPicPr>
                  </pic:nvPicPr>
                  <pic:blipFill>
                    <a:blip r:embed="rId335"/>
                    <a:srcRect/>
                    <a:stretch>
                      <a:fillRect/>
                    </a:stretch>
                  </pic:blipFill>
                  <pic:spPr bwMode="auto">
                    <a:xfrm>
                      <a:off x="0" y="0"/>
                      <a:ext cx="2095500" cy="1390650"/>
                    </a:xfrm>
                    <a:prstGeom prst="rect">
                      <a:avLst/>
                    </a:prstGeom>
                    <a:noFill/>
                    <a:ln w="9525">
                      <a:noFill/>
                      <a:miter lim="800000"/>
                      <a:headEnd/>
                      <a:tailEnd/>
                    </a:ln>
                  </pic:spPr>
                </pic:pic>
              </a:graphicData>
            </a:graphic>
          </wp:inline>
        </w:drawing>
      </w:r>
    </w:p>
    <w:p w:rsidR="0043607C" w:rsidRDefault="0043607C" w:rsidP="0043607C">
      <w:pPr>
        <w:rPr>
          <w:lang/>
        </w:rPr>
      </w:pPr>
      <w:r>
        <w:rPr>
          <w:noProof/>
          <w:color w:val="0000FF"/>
        </w:rPr>
        <w:drawing>
          <wp:inline distT="0" distB="0" distL="0" distR="0">
            <wp:extent cx="142875" cy="104775"/>
            <wp:effectExtent l="19050" t="0" r="9525" b="0"/>
            <wp:docPr id="42" name="Picture 42" descr="http://bits.wikimedia.org/skins-1.17/common/images/magnify-clip.png">
              <a:hlinkClick xmlns:a="http://schemas.openxmlformats.org/drawingml/2006/main" r:id="rId334"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its.wikimedia.org/skins-1.17/common/images/magnify-clip.png">
                      <a:hlinkClick r:id="rId334" tooltip="Enlarge"/>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43607C" w:rsidRDefault="0043607C" w:rsidP="0043607C">
      <w:pPr>
        <w:rPr>
          <w:lang/>
        </w:rPr>
      </w:pPr>
      <w:r>
        <w:rPr>
          <w:lang/>
        </w:rPr>
        <w:t xml:space="preserve">Solar Evaporation Ponds in the </w:t>
      </w:r>
      <w:hyperlink r:id="rId336" w:history="1">
        <w:r>
          <w:rPr>
            <w:rStyle w:val="Hyperlink"/>
            <w:lang/>
          </w:rPr>
          <w:t>Atacama Desert</w:t>
        </w:r>
      </w:hyperlink>
      <w:r>
        <w:rPr>
          <w:lang/>
        </w:rPr>
        <w:t>, South America</w:t>
      </w:r>
    </w:p>
    <w:p w:rsidR="0043607C" w:rsidRDefault="0043607C" w:rsidP="0043607C">
      <w:pPr>
        <w:pStyle w:val="NormalWeb"/>
        <w:rPr>
          <w:lang/>
        </w:rPr>
      </w:pPr>
      <w:r>
        <w:rPr>
          <w:lang/>
        </w:rPr>
        <w:t xml:space="preserve">A </w:t>
      </w:r>
      <w:hyperlink r:id="rId337" w:history="1">
        <w:r>
          <w:rPr>
            <w:rStyle w:val="Hyperlink"/>
            <w:lang/>
          </w:rPr>
          <w:t>solar pond</w:t>
        </w:r>
      </w:hyperlink>
      <w:r>
        <w:rPr>
          <w:lang/>
        </w:rPr>
        <w:t xml:space="preserve"> is a pool of salt water (usually 1–2 </w:t>
      </w:r>
      <w:hyperlink r:id="rId338" w:tooltip="Meter" w:history="1">
        <w:r>
          <w:rPr>
            <w:rStyle w:val="Hyperlink"/>
            <w:lang/>
          </w:rPr>
          <w:t>m</w:t>
        </w:r>
      </w:hyperlink>
      <w:r>
        <w:rPr>
          <w:lang/>
        </w:rPr>
        <w:t xml:space="preserve"> deep) that collects and stores solar energy. Solar ponds were first proposed by Dr. Rudolph Bloch in 1948 after he came across reports of a lake in </w:t>
      </w:r>
      <w:hyperlink r:id="rId339" w:history="1">
        <w:r>
          <w:rPr>
            <w:rStyle w:val="Hyperlink"/>
            <w:lang/>
          </w:rPr>
          <w:t>Hungary</w:t>
        </w:r>
      </w:hyperlink>
      <w:r>
        <w:rPr>
          <w:lang/>
        </w:rPr>
        <w:t xml:space="preserve"> in which the temperature increased with depth. This effect was due to salts in the lake's water, which created a "density gradient" that prevented </w:t>
      </w:r>
      <w:hyperlink r:id="rId340" w:tooltip="Convection current" w:history="1">
        <w:r>
          <w:rPr>
            <w:rStyle w:val="Hyperlink"/>
            <w:lang/>
          </w:rPr>
          <w:t>convection currents</w:t>
        </w:r>
      </w:hyperlink>
      <w:r>
        <w:rPr>
          <w:lang/>
        </w:rPr>
        <w:t xml:space="preserve">. A prototype was constructed in 1958 on the shores of the Dead Sea near </w:t>
      </w:r>
      <w:hyperlink r:id="rId341" w:history="1">
        <w:r>
          <w:rPr>
            <w:rStyle w:val="Hyperlink"/>
            <w:lang/>
          </w:rPr>
          <w:t>Jerusalem</w:t>
        </w:r>
      </w:hyperlink>
      <w:r>
        <w:rPr>
          <w:lang/>
        </w:rPr>
        <w:t>.</w:t>
      </w:r>
      <w:hyperlink r:id="rId342" w:anchor="cite_note-65" w:history="1">
        <w:r>
          <w:rPr>
            <w:color w:val="0000FF"/>
            <w:u w:val="single"/>
            <w:vertAlign w:val="superscript"/>
            <w:lang/>
          </w:rPr>
          <w:t>[66]</w:t>
        </w:r>
      </w:hyperlink>
      <w:r>
        <w:rPr>
          <w:lang/>
        </w:rPr>
        <w:t xml:space="preserve"> The pond consisted of layers of water that successively increased from a weak salt solution at the top to a </w:t>
      </w:r>
      <w:hyperlink r:id="rId343" w:tooltip="Brine" w:history="1">
        <w:r>
          <w:rPr>
            <w:rStyle w:val="Hyperlink"/>
            <w:lang/>
          </w:rPr>
          <w:t>high salt</w:t>
        </w:r>
      </w:hyperlink>
      <w:r>
        <w:rPr>
          <w:lang/>
        </w:rPr>
        <w:t xml:space="preserve"> solution at the bottom. This solar pond was capable of producing temperatures of 90 °C in its bottom layer and had an estimated solar-to-electric efficiency of two percent.</w:t>
      </w:r>
    </w:p>
    <w:p w:rsidR="0043607C" w:rsidRDefault="0043607C" w:rsidP="0043607C">
      <w:pPr>
        <w:pStyle w:val="NormalWeb"/>
        <w:rPr>
          <w:lang/>
        </w:rPr>
      </w:pPr>
      <w:hyperlink r:id="rId344" w:tooltip="Thermogenerator" w:history="1">
        <w:proofErr w:type="gramStart"/>
        <w:r>
          <w:rPr>
            <w:rStyle w:val="Hyperlink"/>
            <w:lang/>
          </w:rPr>
          <w:t>Thermoelectric</w:t>
        </w:r>
      </w:hyperlink>
      <w:r>
        <w:rPr>
          <w:lang/>
        </w:rPr>
        <w:t>,</w:t>
      </w:r>
      <w:proofErr w:type="gramEnd"/>
      <w:r>
        <w:rPr>
          <w:lang/>
        </w:rPr>
        <w:t xml:space="preserve"> or "</w:t>
      </w:r>
      <w:proofErr w:type="spellStart"/>
      <w:r>
        <w:rPr>
          <w:lang/>
        </w:rPr>
        <w:t>thermovoltaic</w:t>
      </w:r>
      <w:proofErr w:type="spellEnd"/>
      <w:r>
        <w:rPr>
          <w:lang/>
        </w:rPr>
        <w:t xml:space="preserve">" devices convert a temperature difference between dissimilar materials into an electric current. First proposed as a method to store solar energy by solar pioneer </w:t>
      </w:r>
      <w:proofErr w:type="spellStart"/>
      <w:r>
        <w:rPr>
          <w:lang/>
        </w:rPr>
        <w:t>Mouchout</w:t>
      </w:r>
      <w:proofErr w:type="spellEnd"/>
      <w:r>
        <w:rPr>
          <w:lang/>
        </w:rPr>
        <w:t xml:space="preserve"> in the 1800s</w:t>
      </w:r>
      <w:proofErr w:type="gramStart"/>
      <w:r>
        <w:rPr>
          <w:lang/>
        </w:rPr>
        <w:t>,</w:t>
      </w:r>
      <w:proofErr w:type="gramEnd"/>
      <w:r>
        <w:rPr>
          <w:vertAlign w:val="superscript"/>
          <w:lang/>
        </w:rPr>
        <w:fldChar w:fldCharType="begin"/>
      </w:r>
      <w:r>
        <w:rPr>
          <w:vertAlign w:val="superscript"/>
          <w:lang/>
        </w:rPr>
        <w:instrText xml:space="preserve"> HYPERLINK "http://en.wikipedia.org/wiki/Solar_energy" \l "cite_note-66" </w:instrText>
      </w:r>
      <w:r>
        <w:rPr>
          <w:vertAlign w:val="superscript"/>
          <w:lang/>
        </w:rPr>
        <w:fldChar w:fldCharType="separate"/>
      </w:r>
      <w:r>
        <w:rPr>
          <w:color w:val="0000FF"/>
          <w:u w:val="single"/>
          <w:vertAlign w:val="superscript"/>
          <w:lang/>
        </w:rPr>
        <w:t>[67]</w:t>
      </w:r>
      <w:r>
        <w:rPr>
          <w:vertAlign w:val="superscript"/>
          <w:lang/>
        </w:rPr>
        <w:fldChar w:fldCharType="end"/>
      </w:r>
      <w:r>
        <w:rPr>
          <w:lang/>
        </w:rPr>
        <w:t xml:space="preserve"> </w:t>
      </w:r>
      <w:proofErr w:type="spellStart"/>
      <w:r>
        <w:rPr>
          <w:lang/>
        </w:rPr>
        <w:t>thermoelectrics</w:t>
      </w:r>
      <w:proofErr w:type="spellEnd"/>
      <w:r>
        <w:rPr>
          <w:lang/>
        </w:rPr>
        <w:t xml:space="preserve"> reemerged in the Soviet Union during the 1930s. Under the direction of Soviet scientist </w:t>
      </w:r>
      <w:hyperlink r:id="rId345" w:history="1">
        <w:r>
          <w:rPr>
            <w:rStyle w:val="Hyperlink"/>
            <w:lang/>
          </w:rPr>
          <w:t xml:space="preserve">Abram </w:t>
        </w:r>
        <w:proofErr w:type="spellStart"/>
        <w:r>
          <w:rPr>
            <w:rStyle w:val="Hyperlink"/>
            <w:lang/>
          </w:rPr>
          <w:t>Ioffe</w:t>
        </w:r>
        <w:proofErr w:type="spellEnd"/>
      </w:hyperlink>
      <w:r>
        <w:rPr>
          <w:lang/>
        </w:rPr>
        <w:t xml:space="preserve"> a concentrating system was used to thermoelectrically generate power for a 1 </w:t>
      </w:r>
      <w:hyperlink r:id="rId346" w:tooltip="Horsepower" w:history="1">
        <w:r>
          <w:rPr>
            <w:rStyle w:val="Hyperlink"/>
            <w:lang/>
          </w:rPr>
          <w:t>hp</w:t>
        </w:r>
      </w:hyperlink>
      <w:r>
        <w:rPr>
          <w:lang/>
        </w:rPr>
        <w:t xml:space="preserve"> engine.</w:t>
      </w:r>
      <w:hyperlink r:id="rId347" w:anchor="cite_note-67" w:history="1">
        <w:r>
          <w:rPr>
            <w:color w:val="0000FF"/>
            <w:u w:val="single"/>
            <w:vertAlign w:val="superscript"/>
            <w:lang/>
          </w:rPr>
          <w:t>[68]</w:t>
        </w:r>
      </w:hyperlink>
      <w:r>
        <w:rPr>
          <w:lang/>
        </w:rPr>
        <w:t xml:space="preserve"> </w:t>
      </w:r>
      <w:proofErr w:type="spellStart"/>
      <w:r>
        <w:rPr>
          <w:lang/>
        </w:rPr>
        <w:t>Thermogenerators</w:t>
      </w:r>
      <w:proofErr w:type="spellEnd"/>
      <w:r>
        <w:rPr>
          <w:lang/>
        </w:rPr>
        <w:t xml:space="preserve"> were later used in the US space program as an energy conversion technology for powering deep space missions such as </w:t>
      </w:r>
      <w:hyperlink r:id="rId348" w:tooltip="Cassini–Huygens" w:history="1">
        <w:r>
          <w:rPr>
            <w:rStyle w:val="Hyperlink"/>
            <w:lang/>
          </w:rPr>
          <w:t>Cassini</w:t>
        </w:r>
      </w:hyperlink>
      <w:r>
        <w:rPr>
          <w:lang/>
        </w:rPr>
        <w:t xml:space="preserve">, </w:t>
      </w:r>
      <w:hyperlink r:id="rId349" w:tooltip="Galileo (spacecraft)" w:history="1">
        <w:r>
          <w:rPr>
            <w:rStyle w:val="Hyperlink"/>
            <w:lang/>
          </w:rPr>
          <w:t>Galileo</w:t>
        </w:r>
      </w:hyperlink>
      <w:r>
        <w:rPr>
          <w:lang/>
        </w:rPr>
        <w:t xml:space="preserve"> and </w:t>
      </w:r>
      <w:hyperlink r:id="rId350" w:tooltip="Viking program" w:history="1">
        <w:r>
          <w:rPr>
            <w:rStyle w:val="Hyperlink"/>
            <w:lang/>
          </w:rPr>
          <w:t>Viking</w:t>
        </w:r>
      </w:hyperlink>
      <w:r>
        <w:rPr>
          <w:lang/>
        </w:rPr>
        <w:t>. Research in this area is focused on raising the efficiency of these devices from 7–8% to 15–20%.</w:t>
      </w:r>
      <w:hyperlink r:id="rId351" w:anchor="cite_note-Tritt-68" w:history="1">
        <w:r>
          <w:rPr>
            <w:color w:val="0000FF"/>
            <w:u w:val="single"/>
            <w:vertAlign w:val="superscript"/>
            <w:lang/>
          </w:rPr>
          <w:t>[69]</w:t>
        </w:r>
      </w:hyperlink>
    </w:p>
    <w:p w:rsidR="0043607C" w:rsidRDefault="0043607C" w:rsidP="0043607C">
      <w:pPr>
        <w:pStyle w:val="Heading3"/>
        <w:rPr>
          <w:lang/>
        </w:rPr>
      </w:pPr>
      <w:r>
        <w:rPr>
          <w:rStyle w:val="mw-headline"/>
          <w:lang/>
        </w:rPr>
        <w:t>Solar chemical</w:t>
      </w:r>
    </w:p>
    <w:p w:rsidR="0043607C" w:rsidRDefault="0043607C" w:rsidP="0043607C">
      <w:pPr>
        <w:rPr>
          <w:i/>
          <w:iCs/>
          <w:lang/>
        </w:rPr>
      </w:pPr>
      <w:r>
        <w:rPr>
          <w:i/>
          <w:iCs/>
          <w:lang/>
        </w:rPr>
        <w:t xml:space="preserve">Main article: </w:t>
      </w:r>
      <w:hyperlink r:id="rId352" w:history="1">
        <w:r>
          <w:rPr>
            <w:rStyle w:val="Hyperlink"/>
            <w:i/>
            <w:iCs/>
            <w:lang/>
          </w:rPr>
          <w:t>Solar chemical</w:t>
        </w:r>
      </w:hyperlink>
    </w:p>
    <w:p w:rsidR="0043607C" w:rsidRDefault="0043607C" w:rsidP="0043607C">
      <w:pPr>
        <w:pStyle w:val="NormalWeb"/>
        <w:rPr>
          <w:lang/>
        </w:rPr>
      </w:pPr>
      <w:r>
        <w:rPr>
          <w:lang/>
        </w:rPr>
        <w:t xml:space="preserve">Solar chemical processes use solar energy to drive chemical reactions. These processes offset energy that would otherwise come from an alternate source and can convert solar energy into storable and transportable fuels. Solar induced chemical reactions can be divided into </w:t>
      </w:r>
      <w:proofErr w:type="spellStart"/>
      <w:r>
        <w:rPr>
          <w:lang/>
        </w:rPr>
        <w:t>thermochemical</w:t>
      </w:r>
      <w:proofErr w:type="spellEnd"/>
      <w:r>
        <w:rPr>
          <w:lang/>
        </w:rPr>
        <w:t xml:space="preserve"> or </w:t>
      </w:r>
      <w:hyperlink r:id="rId353" w:tooltip="Photochemical" w:history="1">
        <w:r>
          <w:rPr>
            <w:rStyle w:val="Hyperlink"/>
            <w:lang/>
          </w:rPr>
          <w:t>photochemical</w:t>
        </w:r>
      </w:hyperlink>
      <w:r>
        <w:rPr>
          <w:lang/>
        </w:rPr>
        <w:t>.</w:t>
      </w:r>
      <w:hyperlink r:id="rId354" w:anchor="cite_note-69" w:history="1">
        <w:r>
          <w:rPr>
            <w:color w:val="0000FF"/>
            <w:u w:val="single"/>
            <w:vertAlign w:val="superscript"/>
            <w:lang/>
          </w:rPr>
          <w:t>[70]</w:t>
        </w:r>
      </w:hyperlink>
    </w:p>
    <w:p w:rsidR="0043607C" w:rsidRDefault="0043607C" w:rsidP="0043607C">
      <w:pPr>
        <w:pStyle w:val="NormalWeb"/>
        <w:rPr>
          <w:lang/>
        </w:rPr>
      </w:pPr>
      <w:hyperlink r:id="rId355" w:history="1">
        <w:r>
          <w:rPr>
            <w:rStyle w:val="Hyperlink"/>
            <w:lang/>
          </w:rPr>
          <w:t>Hydrogen production</w:t>
        </w:r>
      </w:hyperlink>
      <w:r>
        <w:rPr>
          <w:lang/>
        </w:rPr>
        <w:t xml:space="preserve"> </w:t>
      </w:r>
      <w:proofErr w:type="gramStart"/>
      <w:r>
        <w:rPr>
          <w:lang/>
        </w:rPr>
        <w:t>technologies been</w:t>
      </w:r>
      <w:proofErr w:type="gramEnd"/>
      <w:r>
        <w:rPr>
          <w:lang/>
        </w:rPr>
        <w:t xml:space="preserve"> a significant area of solar chemical research since the 1970s. Aside from electrolysis driven by photovoltaic or photochemical cells, several </w:t>
      </w:r>
      <w:proofErr w:type="spellStart"/>
      <w:r>
        <w:rPr>
          <w:lang/>
        </w:rPr>
        <w:t>thermochemical</w:t>
      </w:r>
      <w:proofErr w:type="spellEnd"/>
      <w:r>
        <w:rPr>
          <w:lang/>
        </w:rPr>
        <w:t xml:space="preserve"> processes have also been explored. One such route uses concentrators to split water into oxygen and hydrogen at high temperatures (2300-2600 °C).</w:t>
      </w:r>
      <w:hyperlink r:id="rId356" w:anchor="cite_note-70" w:history="1">
        <w:r>
          <w:rPr>
            <w:color w:val="0000FF"/>
            <w:u w:val="single"/>
            <w:vertAlign w:val="superscript"/>
            <w:lang/>
          </w:rPr>
          <w:t>[71]</w:t>
        </w:r>
      </w:hyperlink>
      <w:r>
        <w:rPr>
          <w:lang/>
        </w:rPr>
        <w:t xml:space="preserve"> Another approach uses the heat from solar concentrators to drive the </w:t>
      </w:r>
      <w:hyperlink r:id="rId357" w:tooltip="Steam reforming" w:history="1">
        <w:r>
          <w:rPr>
            <w:rStyle w:val="Hyperlink"/>
            <w:lang/>
          </w:rPr>
          <w:t>steam reformation</w:t>
        </w:r>
      </w:hyperlink>
      <w:r>
        <w:rPr>
          <w:lang/>
        </w:rPr>
        <w:t xml:space="preserve"> of natural gas thereby increasing the overall hydrogen yield compared to conventional reforming methods.</w:t>
      </w:r>
      <w:hyperlink r:id="rId358" w:anchor="cite_note-71" w:history="1">
        <w:r>
          <w:rPr>
            <w:color w:val="0000FF"/>
            <w:u w:val="single"/>
            <w:vertAlign w:val="superscript"/>
            <w:lang/>
          </w:rPr>
          <w:t>[72]</w:t>
        </w:r>
      </w:hyperlink>
      <w:r>
        <w:rPr>
          <w:lang/>
        </w:rPr>
        <w:t xml:space="preserve"> </w:t>
      </w:r>
      <w:proofErr w:type="spellStart"/>
      <w:r>
        <w:rPr>
          <w:lang/>
        </w:rPr>
        <w:t>Thermochemical</w:t>
      </w:r>
      <w:proofErr w:type="spellEnd"/>
      <w:r>
        <w:rPr>
          <w:lang/>
        </w:rPr>
        <w:t xml:space="preserve"> cycles characterized by the decomposition and regeneration of reactants present another avenue for hydrogen production. The </w:t>
      </w:r>
      <w:proofErr w:type="spellStart"/>
      <w:r>
        <w:rPr>
          <w:lang/>
        </w:rPr>
        <w:t>Solzinc</w:t>
      </w:r>
      <w:proofErr w:type="spellEnd"/>
      <w:r>
        <w:rPr>
          <w:lang/>
        </w:rPr>
        <w:t xml:space="preserve"> process under development at the </w:t>
      </w:r>
      <w:hyperlink r:id="rId359" w:tooltip="Weizmann Institute of Science" w:history="1">
        <w:r>
          <w:rPr>
            <w:rStyle w:val="Hyperlink"/>
            <w:lang/>
          </w:rPr>
          <w:t>Weizmann Institute</w:t>
        </w:r>
      </w:hyperlink>
      <w:r>
        <w:rPr>
          <w:lang/>
        </w:rPr>
        <w:t xml:space="preserve"> uses a 1 MW solar furnace to decompose </w:t>
      </w:r>
      <w:hyperlink r:id="rId360" w:history="1">
        <w:r>
          <w:rPr>
            <w:rStyle w:val="Hyperlink"/>
            <w:lang/>
          </w:rPr>
          <w:t>zinc oxide</w:t>
        </w:r>
      </w:hyperlink>
      <w:r>
        <w:rPr>
          <w:lang/>
        </w:rPr>
        <w:t xml:space="preserve"> (</w:t>
      </w:r>
      <w:proofErr w:type="spellStart"/>
      <w:r>
        <w:rPr>
          <w:lang/>
        </w:rPr>
        <w:t>ZnO</w:t>
      </w:r>
      <w:proofErr w:type="spellEnd"/>
      <w:r>
        <w:rPr>
          <w:lang/>
        </w:rPr>
        <w:t>) at temperatures above 1200 °C. This initial reaction produces pure zinc, which can subsequently be reacted with water to produce hydrogen.</w:t>
      </w:r>
      <w:hyperlink r:id="rId361" w:anchor="cite_note-72" w:history="1">
        <w:r>
          <w:rPr>
            <w:color w:val="0000FF"/>
            <w:u w:val="single"/>
            <w:vertAlign w:val="superscript"/>
            <w:lang/>
          </w:rPr>
          <w:t>[73]</w:t>
        </w:r>
      </w:hyperlink>
    </w:p>
    <w:p w:rsidR="0043607C" w:rsidRDefault="0043607C" w:rsidP="0043607C">
      <w:pPr>
        <w:pStyle w:val="NormalWeb"/>
        <w:rPr>
          <w:lang/>
        </w:rPr>
      </w:pPr>
      <w:hyperlink r:id="rId362" w:tooltip="Sandia National Laboratories" w:history="1">
        <w:proofErr w:type="spellStart"/>
        <w:r>
          <w:rPr>
            <w:rStyle w:val="Hyperlink"/>
            <w:lang/>
          </w:rPr>
          <w:t>Sandia's</w:t>
        </w:r>
        <w:proofErr w:type="spellEnd"/>
      </w:hyperlink>
      <w:r>
        <w:rPr>
          <w:lang/>
        </w:rPr>
        <w:t xml:space="preserve"> Sunshine to Petrol (S2P) technology uses the high temperatures generated by concentrating sunlight along with a </w:t>
      </w:r>
      <w:hyperlink r:id="rId363" w:tooltip="Zirconia" w:history="1">
        <w:proofErr w:type="spellStart"/>
        <w:r>
          <w:rPr>
            <w:rStyle w:val="Hyperlink"/>
            <w:lang/>
          </w:rPr>
          <w:t>zirconia</w:t>
        </w:r>
        <w:proofErr w:type="spellEnd"/>
      </w:hyperlink>
      <w:r>
        <w:rPr>
          <w:lang/>
        </w:rPr>
        <w:t>/</w:t>
      </w:r>
      <w:hyperlink r:id="rId364" w:tooltip="Ferrite (iron)" w:history="1">
        <w:r>
          <w:rPr>
            <w:rStyle w:val="Hyperlink"/>
            <w:lang/>
          </w:rPr>
          <w:t>ferrite</w:t>
        </w:r>
      </w:hyperlink>
      <w:r>
        <w:rPr>
          <w:lang/>
        </w:rPr>
        <w:t xml:space="preserve"> catalyst to break down atmospheric carbon dioxide into oxygen and </w:t>
      </w:r>
      <w:hyperlink r:id="rId365" w:history="1">
        <w:r>
          <w:rPr>
            <w:rStyle w:val="Hyperlink"/>
            <w:lang/>
          </w:rPr>
          <w:t>carbon monoxide</w:t>
        </w:r>
      </w:hyperlink>
      <w:r>
        <w:rPr>
          <w:lang/>
        </w:rPr>
        <w:t xml:space="preserve"> (CO). The carbon monoxide can then be used to synthesize conventional fuels such as methanol, gasoline and jet fuel.</w:t>
      </w:r>
      <w:hyperlink r:id="rId366" w:anchor="cite_note-73" w:history="1">
        <w:r>
          <w:rPr>
            <w:color w:val="0000FF"/>
            <w:u w:val="single"/>
            <w:vertAlign w:val="superscript"/>
            <w:lang/>
          </w:rPr>
          <w:t>[74]</w:t>
        </w:r>
      </w:hyperlink>
    </w:p>
    <w:p w:rsidR="0043607C" w:rsidRDefault="0043607C" w:rsidP="0043607C">
      <w:pPr>
        <w:pStyle w:val="NormalWeb"/>
        <w:rPr>
          <w:lang/>
        </w:rPr>
      </w:pPr>
      <w:r>
        <w:rPr>
          <w:lang/>
        </w:rPr>
        <w:t xml:space="preserve">A </w:t>
      </w:r>
      <w:proofErr w:type="spellStart"/>
      <w:r>
        <w:rPr>
          <w:lang/>
        </w:rPr>
        <w:t>photogalvanic</w:t>
      </w:r>
      <w:proofErr w:type="spellEnd"/>
      <w:r>
        <w:rPr>
          <w:lang/>
        </w:rPr>
        <w:t xml:space="preserve"> device is a type of battery in which the cell solution (or equivalent) forms energy-rich chemical intermediates when illuminated. These energy-rich intermediates can potentially be stored and subsequently reacted at the electrodes to produce an electric potential. The ferric-</w:t>
      </w:r>
      <w:proofErr w:type="spellStart"/>
      <w:r>
        <w:rPr>
          <w:lang/>
        </w:rPr>
        <w:t>thionine</w:t>
      </w:r>
      <w:proofErr w:type="spellEnd"/>
      <w:r>
        <w:rPr>
          <w:lang/>
        </w:rPr>
        <w:t xml:space="preserve"> chemical cell is an example of this technology.</w:t>
      </w:r>
      <w:hyperlink r:id="rId367" w:anchor="cite_note-74" w:history="1">
        <w:r>
          <w:rPr>
            <w:color w:val="0000FF"/>
            <w:u w:val="single"/>
            <w:vertAlign w:val="superscript"/>
            <w:lang/>
          </w:rPr>
          <w:t>[75]</w:t>
        </w:r>
      </w:hyperlink>
    </w:p>
    <w:p w:rsidR="0043607C" w:rsidRDefault="0043607C" w:rsidP="0043607C">
      <w:pPr>
        <w:pStyle w:val="NormalWeb"/>
        <w:rPr>
          <w:lang/>
        </w:rPr>
      </w:pPr>
      <w:proofErr w:type="spellStart"/>
      <w:r>
        <w:rPr>
          <w:lang/>
        </w:rPr>
        <w:t>Photoelectrochemical</w:t>
      </w:r>
      <w:proofErr w:type="spellEnd"/>
      <w:r>
        <w:rPr>
          <w:lang/>
        </w:rPr>
        <w:t xml:space="preserve"> cells or PECs consist of a semiconductor, typically titanium dioxide or related </w:t>
      </w:r>
      <w:proofErr w:type="spellStart"/>
      <w:r>
        <w:rPr>
          <w:lang/>
        </w:rPr>
        <w:t>titanates</w:t>
      </w:r>
      <w:proofErr w:type="spellEnd"/>
      <w:r>
        <w:rPr>
          <w:lang/>
        </w:rPr>
        <w:t xml:space="preserve">, immersed in an electrolyte. When the semiconductor is illuminated an electrical potential develops. There are two types of </w:t>
      </w:r>
      <w:proofErr w:type="spellStart"/>
      <w:r>
        <w:rPr>
          <w:lang/>
        </w:rPr>
        <w:t>photoelectrochemical</w:t>
      </w:r>
      <w:proofErr w:type="spellEnd"/>
      <w:r>
        <w:rPr>
          <w:lang/>
        </w:rPr>
        <w:t xml:space="preserve"> cells: photoelectric cells that </w:t>
      </w:r>
      <w:r>
        <w:rPr>
          <w:lang/>
        </w:rPr>
        <w:lastRenderedPageBreak/>
        <w:t xml:space="preserve">convert light into electricity and photochemical cells that use light to drive chemical reactions such as </w:t>
      </w:r>
      <w:hyperlink r:id="rId368" w:history="1">
        <w:r>
          <w:rPr>
            <w:rStyle w:val="Hyperlink"/>
            <w:lang/>
          </w:rPr>
          <w:t>electrolysis</w:t>
        </w:r>
      </w:hyperlink>
      <w:r>
        <w:rPr>
          <w:lang/>
        </w:rPr>
        <w:t>.</w:t>
      </w:r>
      <w:hyperlink r:id="rId369" w:anchor="cite_note-Bolton-75" w:history="1">
        <w:r>
          <w:rPr>
            <w:color w:val="0000FF"/>
            <w:u w:val="single"/>
            <w:vertAlign w:val="superscript"/>
            <w:lang/>
          </w:rPr>
          <w:t>[76]</w:t>
        </w:r>
      </w:hyperlink>
    </w:p>
    <w:p w:rsidR="0043607C" w:rsidRDefault="0043607C" w:rsidP="0043607C">
      <w:pPr>
        <w:pStyle w:val="NormalWeb"/>
        <w:rPr>
          <w:lang/>
        </w:rPr>
      </w:pPr>
      <w:r>
        <w:rPr>
          <w:lang/>
        </w:rPr>
        <w:t xml:space="preserve">A combination thermal/photochemical cell has also been proposed. The Stanford PETE process uses solar thermal energy to raise the temperature of a thermionic metal to about 800C to increase the rate of production of electricity to </w:t>
      </w:r>
      <w:proofErr w:type="spellStart"/>
      <w:r>
        <w:rPr>
          <w:lang/>
        </w:rPr>
        <w:t>electrolyse</w:t>
      </w:r>
      <w:proofErr w:type="spellEnd"/>
      <w:r>
        <w:rPr>
          <w:lang/>
        </w:rPr>
        <w:t xml:space="preserve"> atmospheric CO2 down to carbon or carbon monoxide which can then be used for fuel production, and the waste heat can be used as well.</w:t>
      </w:r>
      <w:hyperlink r:id="rId370" w:anchor="cite_note-76" w:history="1">
        <w:r>
          <w:rPr>
            <w:color w:val="0000FF"/>
            <w:u w:val="single"/>
            <w:vertAlign w:val="superscript"/>
            <w:lang/>
          </w:rPr>
          <w:t>[77]</w:t>
        </w:r>
      </w:hyperlink>
    </w:p>
    <w:p w:rsidR="0043607C" w:rsidRDefault="0043607C" w:rsidP="0043607C">
      <w:pPr>
        <w:pStyle w:val="Heading3"/>
        <w:rPr>
          <w:lang/>
        </w:rPr>
      </w:pPr>
      <w:r>
        <w:rPr>
          <w:rStyle w:val="mw-headline"/>
          <w:lang/>
        </w:rPr>
        <w:t>Solar vehicles</w:t>
      </w:r>
    </w:p>
    <w:p w:rsidR="0043607C" w:rsidRDefault="0043607C" w:rsidP="0043607C">
      <w:pPr>
        <w:rPr>
          <w:i/>
          <w:iCs/>
          <w:lang/>
        </w:rPr>
      </w:pPr>
      <w:r>
        <w:rPr>
          <w:i/>
          <w:iCs/>
          <w:lang/>
        </w:rPr>
        <w:t xml:space="preserve">Main articles: </w:t>
      </w:r>
      <w:hyperlink r:id="rId371" w:history="1">
        <w:r>
          <w:rPr>
            <w:rStyle w:val="Hyperlink"/>
            <w:i/>
            <w:iCs/>
            <w:lang/>
          </w:rPr>
          <w:t>Solar vehicle</w:t>
        </w:r>
      </w:hyperlink>
      <w:r>
        <w:rPr>
          <w:i/>
          <w:iCs/>
          <w:lang/>
        </w:rPr>
        <w:t xml:space="preserve">, </w:t>
      </w:r>
      <w:hyperlink r:id="rId372" w:history="1">
        <w:r>
          <w:rPr>
            <w:rStyle w:val="Hyperlink"/>
            <w:i/>
            <w:iCs/>
            <w:lang/>
          </w:rPr>
          <w:t>Solar-charged vehicle</w:t>
        </w:r>
      </w:hyperlink>
      <w:r>
        <w:rPr>
          <w:i/>
          <w:iCs/>
          <w:lang/>
        </w:rPr>
        <w:t xml:space="preserve">, </w:t>
      </w:r>
      <w:hyperlink r:id="rId373" w:history="1">
        <w:r>
          <w:rPr>
            <w:rStyle w:val="Hyperlink"/>
            <w:i/>
            <w:iCs/>
            <w:lang/>
          </w:rPr>
          <w:t>Electric boat</w:t>
        </w:r>
      </w:hyperlink>
      <w:r>
        <w:rPr>
          <w:i/>
          <w:iCs/>
          <w:lang/>
        </w:rPr>
        <w:t xml:space="preserve">, and </w:t>
      </w:r>
      <w:hyperlink r:id="rId374" w:history="1">
        <w:proofErr w:type="gramStart"/>
        <w:r>
          <w:rPr>
            <w:rStyle w:val="Hyperlink"/>
            <w:i/>
            <w:iCs/>
            <w:lang/>
          </w:rPr>
          <w:t>Solar</w:t>
        </w:r>
        <w:proofErr w:type="gramEnd"/>
        <w:r>
          <w:rPr>
            <w:rStyle w:val="Hyperlink"/>
            <w:i/>
            <w:iCs/>
            <w:lang/>
          </w:rPr>
          <w:t xml:space="preserve"> balloon</w:t>
        </w:r>
      </w:hyperlink>
    </w:p>
    <w:p w:rsidR="0043607C" w:rsidRDefault="0043607C" w:rsidP="0043607C">
      <w:pPr>
        <w:rPr>
          <w:lang/>
        </w:rPr>
      </w:pPr>
      <w:r>
        <w:rPr>
          <w:noProof/>
          <w:color w:val="0000FF"/>
        </w:rPr>
        <w:drawing>
          <wp:inline distT="0" distB="0" distL="0" distR="0">
            <wp:extent cx="2095500" cy="1905000"/>
            <wp:effectExtent l="19050" t="0" r="0" b="0"/>
            <wp:docPr id="43" name="Picture 43" descr="http://upload.wikimedia.org/wikipedia/commons/thumb/1/1e/Nuna3Team.JPG/220px-Nuna3Team.JPG">
              <a:hlinkClick xmlns:a="http://schemas.openxmlformats.org/drawingml/2006/main" r:id="rId3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upload.wikimedia.org/wikipedia/commons/thumb/1/1e/Nuna3Team.JPG/220px-Nuna3Team.JPG">
                      <a:hlinkClick r:id="rId375"/>
                    </pic:cNvPr>
                    <pic:cNvPicPr>
                      <a:picLocks noChangeAspect="1" noChangeArrowheads="1"/>
                    </pic:cNvPicPr>
                  </pic:nvPicPr>
                  <pic:blipFill>
                    <a:blip r:embed="rId376"/>
                    <a:srcRect/>
                    <a:stretch>
                      <a:fillRect/>
                    </a:stretch>
                  </pic:blipFill>
                  <pic:spPr bwMode="auto">
                    <a:xfrm>
                      <a:off x="0" y="0"/>
                      <a:ext cx="2095500" cy="1905000"/>
                    </a:xfrm>
                    <a:prstGeom prst="rect">
                      <a:avLst/>
                    </a:prstGeom>
                    <a:noFill/>
                    <a:ln w="9525">
                      <a:noFill/>
                      <a:miter lim="800000"/>
                      <a:headEnd/>
                      <a:tailEnd/>
                    </a:ln>
                  </pic:spPr>
                </pic:pic>
              </a:graphicData>
            </a:graphic>
          </wp:inline>
        </w:drawing>
      </w:r>
    </w:p>
    <w:p w:rsidR="0043607C" w:rsidRDefault="0043607C" w:rsidP="0043607C">
      <w:pPr>
        <w:rPr>
          <w:lang/>
        </w:rPr>
      </w:pPr>
      <w:r>
        <w:rPr>
          <w:noProof/>
          <w:color w:val="0000FF"/>
        </w:rPr>
        <w:drawing>
          <wp:inline distT="0" distB="0" distL="0" distR="0">
            <wp:extent cx="142875" cy="104775"/>
            <wp:effectExtent l="19050" t="0" r="9525" b="0"/>
            <wp:docPr id="44" name="Picture 44" descr="http://bits.wikimedia.org/skins-1.17/common/images/magnify-clip.png">
              <a:hlinkClick xmlns:a="http://schemas.openxmlformats.org/drawingml/2006/main" r:id="rId375"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its.wikimedia.org/skins-1.17/common/images/magnify-clip.png">
                      <a:hlinkClick r:id="rId375" tooltip="Enlarge"/>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43607C" w:rsidRDefault="0043607C" w:rsidP="0043607C">
      <w:pPr>
        <w:rPr>
          <w:lang/>
        </w:rPr>
      </w:pPr>
      <w:r>
        <w:rPr>
          <w:lang/>
        </w:rPr>
        <w:t xml:space="preserve">Australia hosts the </w:t>
      </w:r>
      <w:hyperlink r:id="rId377" w:history="1">
        <w:r>
          <w:rPr>
            <w:rStyle w:val="Hyperlink"/>
            <w:lang/>
          </w:rPr>
          <w:t>World Solar Challenge</w:t>
        </w:r>
      </w:hyperlink>
      <w:r>
        <w:rPr>
          <w:lang/>
        </w:rPr>
        <w:t xml:space="preserve"> where solar cars like the Nuna3 race through a 3,021 km (1,877 mi) course from Darwin to Adelaide.</w:t>
      </w:r>
    </w:p>
    <w:p w:rsidR="0043607C" w:rsidRDefault="0043607C" w:rsidP="0043607C">
      <w:pPr>
        <w:pStyle w:val="NormalWeb"/>
        <w:rPr>
          <w:lang/>
        </w:rPr>
      </w:pPr>
      <w:r>
        <w:rPr>
          <w:lang/>
        </w:rPr>
        <w:t xml:space="preserve">Development of a solar powered car has been an engineering goal since the 1980s. The </w:t>
      </w:r>
      <w:hyperlink r:id="rId378" w:history="1">
        <w:r>
          <w:rPr>
            <w:rStyle w:val="Hyperlink"/>
            <w:lang/>
          </w:rPr>
          <w:t>World Solar Challenge</w:t>
        </w:r>
      </w:hyperlink>
      <w:r>
        <w:rPr>
          <w:lang/>
        </w:rPr>
        <w:t xml:space="preserve"> is a biannual solar-powered car race, where teams from universities and enterprises compete over 3,021 </w:t>
      </w:r>
      <w:proofErr w:type="spellStart"/>
      <w:r>
        <w:rPr>
          <w:lang/>
        </w:rPr>
        <w:t>kilometres</w:t>
      </w:r>
      <w:proofErr w:type="spellEnd"/>
      <w:r>
        <w:rPr>
          <w:lang/>
        </w:rPr>
        <w:t xml:space="preserve"> (1,877 mi) across central Australia from </w:t>
      </w:r>
      <w:hyperlink r:id="rId379" w:tooltip="Darwin, Northern Territory" w:history="1">
        <w:r>
          <w:rPr>
            <w:rStyle w:val="Hyperlink"/>
            <w:lang/>
          </w:rPr>
          <w:t>Darwin</w:t>
        </w:r>
      </w:hyperlink>
      <w:r>
        <w:rPr>
          <w:lang/>
        </w:rPr>
        <w:t xml:space="preserve"> to </w:t>
      </w:r>
      <w:hyperlink r:id="rId380" w:history="1">
        <w:r>
          <w:rPr>
            <w:rStyle w:val="Hyperlink"/>
            <w:lang/>
          </w:rPr>
          <w:t>Adelaide</w:t>
        </w:r>
      </w:hyperlink>
      <w:r>
        <w:rPr>
          <w:lang/>
        </w:rPr>
        <w:t>. In 1987, when it was founded, the winner's average speed was 67 </w:t>
      </w:r>
      <w:proofErr w:type="spellStart"/>
      <w:r>
        <w:rPr>
          <w:lang/>
        </w:rPr>
        <w:t>kilometres</w:t>
      </w:r>
      <w:proofErr w:type="spellEnd"/>
      <w:r>
        <w:rPr>
          <w:lang/>
        </w:rPr>
        <w:t xml:space="preserve"> per hour (42 mph) and by 2007 the winner's average speed had improved to 90.87 </w:t>
      </w:r>
      <w:proofErr w:type="spellStart"/>
      <w:r>
        <w:rPr>
          <w:lang/>
        </w:rPr>
        <w:t>kilometres</w:t>
      </w:r>
      <w:proofErr w:type="spellEnd"/>
      <w:r>
        <w:rPr>
          <w:lang/>
        </w:rPr>
        <w:t xml:space="preserve"> per hour (56.46 mph).</w:t>
      </w:r>
      <w:hyperlink r:id="rId381" w:anchor="cite_note-77" w:history="1">
        <w:r>
          <w:rPr>
            <w:color w:val="0000FF"/>
            <w:u w:val="single"/>
            <w:vertAlign w:val="superscript"/>
            <w:lang/>
          </w:rPr>
          <w:t>[78]</w:t>
        </w:r>
      </w:hyperlink>
      <w:r>
        <w:rPr>
          <w:lang/>
        </w:rPr>
        <w:t xml:space="preserve"> The </w:t>
      </w:r>
      <w:hyperlink r:id="rId382" w:history="1">
        <w:r>
          <w:rPr>
            <w:rStyle w:val="Hyperlink"/>
            <w:lang/>
          </w:rPr>
          <w:t>North American Solar Challenge</w:t>
        </w:r>
      </w:hyperlink>
      <w:r>
        <w:rPr>
          <w:lang/>
        </w:rPr>
        <w:t xml:space="preserve"> and the planned </w:t>
      </w:r>
      <w:hyperlink r:id="rId383" w:history="1">
        <w:r>
          <w:rPr>
            <w:rStyle w:val="Hyperlink"/>
            <w:lang/>
          </w:rPr>
          <w:t>South African Solar Challenge</w:t>
        </w:r>
      </w:hyperlink>
      <w:r>
        <w:rPr>
          <w:lang/>
        </w:rPr>
        <w:t xml:space="preserve"> are comparable competitions that reflect an international interest in the engineering and development of solar powered vehicles.</w:t>
      </w:r>
      <w:hyperlink r:id="rId384" w:anchor="cite_note-78" w:history="1">
        <w:r>
          <w:rPr>
            <w:color w:val="0000FF"/>
            <w:u w:val="single"/>
            <w:vertAlign w:val="superscript"/>
            <w:lang/>
          </w:rPr>
          <w:t>[79</w:t>
        </w:r>
        <w:proofErr w:type="gramStart"/>
        <w:r>
          <w:rPr>
            <w:color w:val="0000FF"/>
            <w:u w:val="single"/>
            <w:vertAlign w:val="superscript"/>
            <w:lang/>
          </w:rPr>
          <w:t>]</w:t>
        </w:r>
        <w:proofErr w:type="gramEnd"/>
      </w:hyperlink>
      <w:hyperlink r:id="rId385" w:anchor="cite_note-79" w:history="1">
        <w:r>
          <w:rPr>
            <w:color w:val="0000FF"/>
            <w:u w:val="single"/>
            <w:vertAlign w:val="superscript"/>
            <w:lang/>
          </w:rPr>
          <w:t>[80]</w:t>
        </w:r>
      </w:hyperlink>
    </w:p>
    <w:p w:rsidR="0043607C" w:rsidRDefault="0043607C" w:rsidP="0043607C">
      <w:pPr>
        <w:pStyle w:val="NormalWeb"/>
        <w:rPr>
          <w:lang/>
        </w:rPr>
      </w:pPr>
      <w:r>
        <w:rPr>
          <w:lang/>
        </w:rPr>
        <w:t>Some vehicles use solar panels for auxiliary power, such as for air conditioning, to keep the interior cool, thus reducing fuel consumption.</w:t>
      </w:r>
      <w:hyperlink r:id="rId386" w:anchor="cite_note-80" w:history="1">
        <w:r>
          <w:rPr>
            <w:color w:val="0000FF"/>
            <w:u w:val="single"/>
            <w:vertAlign w:val="superscript"/>
            <w:lang/>
          </w:rPr>
          <w:t>[81</w:t>
        </w:r>
        <w:proofErr w:type="gramStart"/>
        <w:r>
          <w:rPr>
            <w:color w:val="0000FF"/>
            <w:u w:val="single"/>
            <w:vertAlign w:val="superscript"/>
            <w:lang/>
          </w:rPr>
          <w:t>]</w:t>
        </w:r>
        <w:proofErr w:type="gramEnd"/>
      </w:hyperlink>
      <w:hyperlink r:id="rId387" w:anchor="cite_note-81" w:history="1">
        <w:r>
          <w:rPr>
            <w:color w:val="0000FF"/>
            <w:u w:val="single"/>
            <w:vertAlign w:val="superscript"/>
            <w:lang/>
          </w:rPr>
          <w:t>[82]</w:t>
        </w:r>
      </w:hyperlink>
    </w:p>
    <w:p w:rsidR="0043607C" w:rsidRDefault="0043607C" w:rsidP="0043607C">
      <w:pPr>
        <w:pStyle w:val="NormalWeb"/>
        <w:rPr>
          <w:lang/>
        </w:rPr>
      </w:pPr>
      <w:r>
        <w:rPr>
          <w:lang/>
        </w:rPr>
        <w:t>In 1975, the first practical solar boat was constructed in England.</w:t>
      </w:r>
      <w:hyperlink r:id="rId388" w:anchor="cite_note-82" w:history="1">
        <w:r>
          <w:rPr>
            <w:color w:val="0000FF"/>
            <w:u w:val="single"/>
            <w:vertAlign w:val="superscript"/>
            <w:lang/>
          </w:rPr>
          <w:t>[83]</w:t>
        </w:r>
      </w:hyperlink>
      <w:r>
        <w:rPr>
          <w:lang/>
        </w:rPr>
        <w:t xml:space="preserve"> By 1995, passenger boats incorporating PV panels began appearing and are now used extensively.</w:t>
      </w:r>
      <w:hyperlink r:id="rId389" w:anchor="cite_note-83" w:history="1">
        <w:r>
          <w:rPr>
            <w:color w:val="0000FF"/>
            <w:u w:val="single"/>
            <w:vertAlign w:val="superscript"/>
            <w:lang/>
          </w:rPr>
          <w:t>[84]</w:t>
        </w:r>
      </w:hyperlink>
      <w:r>
        <w:rPr>
          <w:lang/>
        </w:rPr>
        <w:t xml:space="preserve"> In 1996, </w:t>
      </w:r>
      <w:hyperlink r:id="rId390" w:history="1">
        <w:r>
          <w:rPr>
            <w:rStyle w:val="Hyperlink"/>
            <w:lang/>
          </w:rPr>
          <w:t xml:space="preserve">Kenichi </w:t>
        </w:r>
        <w:proofErr w:type="spellStart"/>
        <w:r>
          <w:rPr>
            <w:rStyle w:val="Hyperlink"/>
            <w:lang/>
          </w:rPr>
          <w:t>Horie</w:t>
        </w:r>
        <w:proofErr w:type="spellEnd"/>
      </w:hyperlink>
      <w:r>
        <w:rPr>
          <w:lang/>
        </w:rPr>
        <w:t xml:space="preserve"> made the first solar powered crossing of the Pacific Ocean, and the </w:t>
      </w:r>
      <w:r>
        <w:rPr>
          <w:i/>
          <w:iCs/>
          <w:lang/>
        </w:rPr>
        <w:t>sun21</w:t>
      </w:r>
      <w:r>
        <w:rPr>
          <w:lang/>
        </w:rPr>
        <w:t xml:space="preserve"> catamaran made the first solar powered crossing of the Atlantic Ocean in the winter of 2006–2007.</w:t>
      </w:r>
      <w:hyperlink r:id="rId391" w:anchor="cite_note-84" w:history="1">
        <w:r>
          <w:rPr>
            <w:color w:val="0000FF"/>
            <w:u w:val="single"/>
            <w:vertAlign w:val="superscript"/>
            <w:lang/>
          </w:rPr>
          <w:t>[85]</w:t>
        </w:r>
      </w:hyperlink>
      <w:r>
        <w:rPr>
          <w:lang/>
        </w:rPr>
        <w:t xml:space="preserve"> There are plans to circumnavigate the globe in 2010.</w:t>
      </w:r>
      <w:hyperlink r:id="rId392" w:anchor="cite_note-85" w:history="1">
        <w:r>
          <w:rPr>
            <w:color w:val="0000FF"/>
            <w:u w:val="single"/>
            <w:vertAlign w:val="superscript"/>
            <w:lang/>
          </w:rPr>
          <w:t>[86]</w:t>
        </w:r>
      </w:hyperlink>
    </w:p>
    <w:p w:rsidR="0043607C" w:rsidRDefault="0043607C" w:rsidP="0043607C">
      <w:pPr>
        <w:rPr>
          <w:lang/>
        </w:rPr>
      </w:pPr>
      <w:r>
        <w:rPr>
          <w:noProof/>
          <w:color w:val="0000FF"/>
        </w:rPr>
        <w:lastRenderedPageBreak/>
        <w:drawing>
          <wp:inline distT="0" distB="0" distL="0" distR="0">
            <wp:extent cx="2095500" cy="1371600"/>
            <wp:effectExtent l="19050" t="0" r="0" b="0"/>
            <wp:docPr id="45" name="Picture 45" descr="http://upload.wikimedia.org/wikipedia/commons/thumb/4/4c/Helios_in_flight.jpg/220px-Helios_in_flight.jpg">
              <a:hlinkClick xmlns:a="http://schemas.openxmlformats.org/drawingml/2006/main" r:id="rId3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upload.wikimedia.org/wikipedia/commons/thumb/4/4c/Helios_in_flight.jpg/220px-Helios_in_flight.jpg">
                      <a:hlinkClick r:id="rId393"/>
                    </pic:cNvPr>
                    <pic:cNvPicPr>
                      <a:picLocks noChangeAspect="1" noChangeArrowheads="1"/>
                    </pic:cNvPicPr>
                  </pic:nvPicPr>
                  <pic:blipFill>
                    <a:blip r:embed="rId394"/>
                    <a:srcRect/>
                    <a:stretch>
                      <a:fillRect/>
                    </a:stretch>
                  </pic:blipFill>
                  <pic:spPr bwMode="auto">
                    <a:xfrm>
                      <a:off x="0" y="0"/>
                      <a:ext cx="2095500" cy="1371600"/>
                    </a:xfrm>
                    <a:prstGeom prst="rect">
                      <a:avLst/>
                    </a:prstGeom>
                    <a:noFill/>
                    <a:ln w="9525">
                      <a:noFill/>
                      <a:miter lim="800000"/>
                      <a:headEnd/>
                      <a:tailEnd/>
                    </a:ln>
                  </pic:spPr>
                </pic:pic>
              </a:graphicData>
            </a:graphic>
          </wp:inline>
        </w:drawing>
      </w:r>
    </w:p>
    <w:p w:rsidR="0043607C" w:rsidRDefault="0043607C" w:rsidP="0043607C">
      <w:pPr>
        <w:rPr>
          <w:lang/>
        </w:rPr>
      </w:pPr>
      <w:r>
        <w:rPr>
          <w:noProof/>
          <w:color w:val="0000FF"/>
        </w:rPr>
        <w:drawing>
          <wp:inline distT="0" distB="0" distL="0" distR="0">
            <wp:extent cx="142875" cy="104775"/>
            <wp:effectExtent l="19050" t="0" r="9525" b="0"/>
            <wp:docPr id="46" name="Picture 46" descr="http://bits.wikimedia.org/skins-1.17/common/images/magnify-clip.png">
              <a:hlinkClick xmlns:a="http://schemas.openxmlformats.org/drawingml/2006/main" r:id="rId393"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its.wikimedia.org/skins-1.17/common/images/magnify-clip.png">
                      <a:hlinkClick r:id="rId393" tooltip="Enlarge"/>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43607C" w:rsidRDefault="0043607C" w:rsidP="0043607C">
      <w:pPr>
        <w:rPr>
          <w:lang/>
        </w:rPr>
      </w:pPr>
      <w:r>
        <w:rPr>
          <w:lang/>
        </w:rPr>
        <w:t>Helios UAV in solar powered flight.</w:t>
      </w:r>
    </w:p>
    <w:p w:rsidR="0043607C" w:rsidRDefault="0043607C" w:rsidP="0043607C">
      <w:pPr>
        <w:pStyle w:val="NormalWeb"/>
        <w:rPr>
          <w:lang/>
        </w:rPr>
      </w:pPr>
      <w:r>
        <w:rPr>
          <w:lang/>
        </w:rPr>
        <w:t xml:space="preserve">In 1974, the unmanned </w:t>
      </w:r>
      <w:hyperlink r:id="rId395" w:history="1">
        <w:proofErr w:type="spellStart"/>
        <w:r>
          <w:rPr>
            <w:rStyle w:val="Hyperlink"/>
            <w:lang/>
          </w:rPr>
          <w:t>AstroFlight</w:t>
        </w:r>
        <w:proofErr w:type="spellEnd"/>
        <w:r>
          <w:rPr>
            <w:rStyle w:val="Hyperlink"/>
            <w:lang/>
          </w:rPr>
          <w:t xml:space="preserve"> Sunrise</w:t>
        </w:r>
      </w:hyperlink>
      <w:r>
        <w:rPr>
          <w:lang/>
        </w:rPr>
        <w:t xml:space="preserve"> plane made the first solar flight. On 29 April 1979, the </w:t>
      </w:r>
      <w:hyperlink r:id="rId396" w:tooltip="Solar Riser" w:history="1">
        <w:r>
          <w:rPr>
            <w:rStyle w:val="Hyperlink"/>
            <w:i/>
            <w:iCs/>
            <w:lang/>
          </w:rPr>
          <w:t>Solar Riser</w:t>
        </w:r>
      </w:hyperlink>
      <w:r>
        <w:rPr>
          <w:lang/>
        </w:rPr>
        <w:t xml:space="preserve"> made the first flight in a solar powered, fully controlled, man carrying flying machine, reaching an altitude of 40 feet (12 m). In 1980, the </w:t>
      </w:r>
      <w:hyperlink r:id="rId397" w:anchor="Solar-powered_variants" w:tooltip="Gossamer Albatross" w:history="1">
        <w:r>
          <w:rPr>
            <w:rStyle w:val="Hyperlink"/>
            <w:i/>
            <w:iCs/>
            <w:lang/>
          </w:rPr>
          <w:t>Gossamer Penguin</w:t>
        </w:r>
      </w:hyperlink>
      <w:r>
        <w:rPr>
          <w:lang/>
        </w:rPr>
        <w:t xml:space="preserve"> made the first piloted flights powered solely by </w:t>
      </w:r>
      <w:proofErr w:type="spellStart"/>
      <w:r>
        <w:rPr>
          <w:lang/>
        </w:rPr>
        <w:t>photovoltaics</w:t>
      </w:r>
      <w:proofErr w:type="spellEnd"/>
      <w:r>
        <w:rPr>
          <w:lang/>
        </w:rPr>
        <w:t xml:space="preserve">. This was quickly followed by the </w:t>
      </w:r>
      <w:hyperlink r:id="rId398" w:history="1">
        <w:r>
          <w:rPr>
            <w:rStyle w:val="Hyperlink"/>
            <w:i/>
            <w:iCs/>
            <w:lang/>
          </w:rPr>
          <w:t>Solar Challenger</w:t>
        </w:r>
      </w:hyperlink>
      <w:r>
        <w:rPr>
          <w:lang/>
        </w:rPr>
        <w:t xml:space="preserve"> which crossed the English Channel in July 1981. In 1990 </w:t>
      </w:r>
      <w:hyperlink r:id="rId399" w:history="1">
        <w:r>
          <w:rPr>
            <w:rStyle w:val="Hyperlink"/>
            <w:lang/>
          </w:rPr>
          <w:t>Eric Scott Raymond</w:t>
        </w:r>
      </w:hyperlink>
      <w:r>
        <w:rPr>
          <w:lang/>
        </w:rPr>
        <w:t xml:space="preserve"> in 21 hops flew from California to North Carolina using solar power.</w:t>
      </w:r>
      <w:hyperlink r:id="rId400" w:anchor="cite_note-86" w:history="1">
        <w:r>
          <w:rPr>
            <w:color w:val="0000FF"/>
            <w:u w:val="single"/>
            <w:vertAlign w:val="superscript"/>
            <w:lang/>
          </w:rPr>
          <w:t>[87]</w:t>
        </w:r>
      </w:hyperlink>
      <w:r>
        <w:rPr>
          <w:lang/>
        </w:rPr>
        <w:t xml:space="preserve"> Developments then turned back to unmanned aerial vehicles (UAV) with the </w:t>
      </w:r>
      <w:hyperlink r:id="rId401" w:tooltip="NASA Pathfinder" w:history="1">
        <w:r>
          <w:rPr>
            <w:rStyle w:val="Hyperlink"/>
            <w:i/>
            <w:iCs/>
            <w:lang/>
          </w:rPr>
          <w:t>Pathfinder</w:t>
        </w:r>
      </w:hyperlink>
      <w:r>
        <w:rPr>
          <w:lang/>
        </w:rPr>
        <w:t xml:space="preserve"> (1997) and subsequent designs, culminating in the </w:t>
      </w:r>
      <w:hyperlink r:id="rId402" w:tooltip="Helios Prototype" w:history="1">
        <w:r>
          <w:rPr>
            <w:rStyle w:val="Hyperlink"/>
            <w:i/>
            <w:iCs/>
            <w:lang/>
          </w:rPr>
          <w:t>Helios</w:t>
        </w:r>
      </w:hyperlink>
      <w:r>
        <w:rPr>
          <w:lang/>
        </w:rPr>
        <w:t xml:space="preserve"> which set the altitude record for a non-rocket-propelled aircraft at 29,524 </w:t>
      </w:r>
      <w:proofErr w:type="spellStart"/>
      <w:r>
        <w:rPr>
          <w:lang/>
        </w:rPr>
        <w:t>metres</w:t>
      </w:r>
      <w:proofErr w:type="spellEnd"/>
      <w:r>
        <w:rPr>
          <w:lang/>
        </w:rPr>
        <w:t xml:space="preserve"> (96,864 ft) in 2001.</w:t>
      </w:r>
      <w:hyperlink r:id="rId403" w:anchor="cite_note-87" w:history="1">
        <w:r>
          <w:rPr>
            <w:color w:val="0000FF"/>
            <w:u w:val="single"/>
            <w:vertAlign w:val="superscript"/>
            <w:lang/>
          </w:rPr>
          <w:t>[88]</w:t>
        </w:r>
      </w:hyperlink>
      <w:r>
        <w:rPr>
          <w:lang/>
        </w:rPr>
        <w:t xml:space="preserve"> The </w:t>
      </w:r>
      <w:hyperlink r:id="rId404" w:tooltip="QinetiQ Zephyr" w:history="1">
        <w:r>
          <w:rPr>
            <w:rStyle w:val="Hyperlink"/>
            <w:i/>
            <w:iCs/>
            <w:lang/>
          </w:rPr>
          <w:t>Zephyr</w:t>
        </w:r>
      </w:hyperlink>
      <w:r>
        <w:rPr>
          <w:lang/>
        </w:rPr>
        <w:t xml:space="preserve">, developed by </w:t>
      </w:r>
      <w:hyperlink r:id="rId405" w:history="1">
        <w:r>
          <w:rPr>
            <w:rStyle w:val="Hyperlink"/>
            <w:lang/>
          </w:rPr>
          <w:t>BAE Systems</w:t>
        </w:r>
      </w:hyperlink>
      <w:r>
        <w:rPr>
          <w:lang/>
        </w:rPr>
        <w:t>, is the latest in a line of record-breaking solar aircraft, making a 54-hour flight in 2007, and month-long flights are envisioned by 2010.</w:t>
      </w:r>
      <w:hyperlink r:id="rId406" w:anchor="cite_note-88" w:history="1">
        <w:r>
          <w:rPr>
            <w:color w:val="0000FF"/>
            <w:u w:val="single"/>
            <w:vertAlign w:val="superscript"/>
            <w:lang/>
          </w:rPr>
          <w:t>[89]</w:t>
        </w:r>
      </w:hyperlink>
    </w:p>
    <w:p w:rsidR="0043607C" w:rsidRDefault="0043607C" w:rsidP="0043607C">
      <w:pPr>
        <w:pStyle w:val="NormalWeb"/>
        <w:rPr>
          <w:lang/>
        </w:rPr>
      </w:pPr>
      <w:r>
        <w:rPr>
          <w:lang/>
        </w:rPr>
        <w:t xml:space="preserve">A </w:t>
      </w:r>
      <w:hyperlink r:id="rId407" w:history="1">
        <w:r>
          <w:rPr>
            <w:rStyle w:val="Hyperlink"/>
            <w:lang/>
          </w:rPr>
          <w:t>solar balloon</w:t>
        </w:r>
      </w:hyperlink>
      <w:r>
        <w:rPr>
          <w:lang/>
        </w:rPr>
        <w:t xml:space="preserve"> is a black balloon that is filled with ordinary air. As sunlight shines on the balloon, the air inside is heated and expands causing an upward </w:t>
      </w:r>
      <w:hyperlink r:id="rId408" w:history="1">
        <w:r>
          <w:rPr>
            <w:rStyle w:val="Hyperlink"/>
            <w:lang/>
          </w:rPr>
          <w:t>buoyancy</w:t>
        </w:r>
      </w:hyperlink>
      <w:r>
        <w:rPr>
          <w:lang/>
        </w:rPr>
        <w:t xml:space="preserve"> force, much like an artificially heated </w:t>
      </w:r>
      <w:hyperlink r:id="rId409" w:history="1">
        <w:r>
          <w:rPr>
            <w:rStyle w:val="Hyperlink"/>
            <w:lang/>
          </w:rPr>
          <w:t>hot air balloon</w:t>
        </w:r>
      </w:hyperlink>
      <w:r>
        <w:rPr>
          <w:lang/>
        </w:rPr>
        <w:t>. Some solar balloons are large enough for human flight, but usage is generally limited to the toy market as the surface-area to payload-weight ratio is relatively high.</w:t>
      </w:r>
      <w:hyperlink r:id="rId410" w:anchor="cite_note-89" w:history="1">
        <w:r>
          <w:rPr>
            <w:color w:val="0000FF"/>
            <w:u w:val="single"/>
            <w:vertAlign w:val="superscript"/>
            <w:lang/>
          </w:rPr>
          <w:t>[90]</w:t>
        </w:r>
      </w:hyperlink>
    </w:p>
    <w:p w:rsidR="0043607C" w:rsidRDefault="0043607C" w:rsidP="0043607C">
      <w:pPr>
        <w:pStyle w:val="NormalWeb"/>
        <w:rPr>
          <w:lang/>
        </w:rPr>
      </w:pPr>
      <w:hyperlink r:id="rId411" w:tooltip="Solar sail" w:history="1">
        <w:r>
          <w:rPr>
            <w:rStyle w:val="Hyperlink"/>
            <w:lang/>
          </w:rPr>
          <w:t>Solar sails</w:t>
        </w:r>
      </w:hyperlink>
      <w:r>
        <w:rPr>
          <w:lang/>
        </w:rPr>
        <w:t xml:space="preserve"> are a proposed form of spacecraft propulsion using large </w:t>
      </w:r>
      <w:hyperlink r:id="rId412" w:tooltip="Membrane mirror" w:history="1">
        <w:r>
          <w:rPr>
            <w:rStyle w:val="Hyperlink"/>
            <w:lang/>
          </w:rPr>
          <w:t>membrane mirrors</w:t>
        </w:r>
      </w:hyperlink>
      <w:r>
        <w:rPr>
          <w:lang/>
        </w:rPr>
        <w:t xml:space="preserve"> to exploit radiation pressure from the Sun. Unlike rockets, solar sails require no fuel. Although the thrust is small compared to rockets, it continues as long as the Sun shines onto the deployed sail and in the vacuum of space significant speeds can eventually be achieved.</w:t>
      </w:r>
      <w:hyperlink r:id="rId413" w:anchor="cite_note-90" w:history="1">
        <w:r>
          <w:rPr>
            <w:color w:val="0000FF"/>
            <w:u w:val="single"/>
            <w:vertAlign w:val="superscript"/>
            <w:lang/>
          </w:rPr>
          <w:t>[91]</w:t>
        </w:r>
      </w:hyperlink>
    </w:p>
    <w:p w:rsidR="0043607C" w:rsidRDefault="0043607C" w:rsidP="0043607C">
      <w:pPr>
        <w:pStyle w:val="NormalWeb"/>
        <w:rPr>
          <w:lang/>
        </w:rPr>
      </w:pPr>
      <w:r>
        <w:rPr>
          <w:lang/>
        </w:rPr>
        <w:t xml:space="preserve">The </w:t>
      </w:r>
      <w:hyperlink r:id="rId414" w:history="1">
        <w:r>
          <w:rPr>
            <w:rStyle w:val="Hyperlink"/>
            <w:lang/>
          </w:rPr>
          <w:t>High-altitude airship</w:t>
        </w:r>
      </w:hyperlink>
      <w:r>
        <w:rPr>
          <w:lang/>
        </w:rPr>
        <w:t xml:space="preserve"> (HAA) is an unmanned, long-duration, lighter-than-air vehicle using </w:t>
      </w:r>
      <w:hyperlink r:id="rId415" w:history="1">
        <w:r>
          <w:rPr>
            <w:rStyle w:val="Hyperlink"/>
            <w:lang/>
          </w:rPr>
          <w:t>helium</w:t>
        </w:r>
      </w:hyperlink>
      <w:r>
        <w:rPr>
          <w:lang/>
        </w:rPr>
        <w:t xml:space="preserve"> gas for lift, and </w:t>
      </w:r>
      <w:hyperlink r:id="rId416" w:history="1">
        <w:r>
          <w:rPr>
            <w:rStyle w:val="Hyperlink"/>
            <w:lang/>
          </w:rPr>
          <w:t>thin film</w:t>
        </w:r>
      </w:hyperlink>
      <w:r>
        <w:rPr>
          <w:lang/>
        </w:rPr>
        <w:t xml:space="preserve"> solar cells for power. The </w:t>
      </w:r>
      <w:hyperlink r:id="rId417" w:history="1">
        <w:r>
          <w:rPr>
            <w:rStyle w:val="Hyperlink"/>
            <w:lang/>
          </w:rPr>
          <w:t>United States Department of Defense</w:t>
        </w:r>
      </w:hyperlink>
      <w:r>
        <w:rPr>
          <w:lang/>
        </w:rPr>
        <w:t xml:space="preserve"> Missile Defense Agency has contracted </w:t>
      </w:r>
      <w:hyperlink r:id="rId418" w:history="1">
        <w:r>
          <w:rPr>
            <w:rStyle w:val="Hyperlink"/>
            <w:lang/>
          </w:rPr>
          <w:t>Lockheed Martin</w:t>
        </w:r>
      </w:hyperlink>
      <w:r>
        <w:rPr>
          <w:lang/>
        </w:rPr>
        <w:t xml:space="preserve"> to construct it to enhance the </w:t>
      </w:r>
      <w:hyperlink r:id="rId419" w:tooltip="Ballistic Missile Defense System" w:history="1">
        <w:r>
          <w:rPr>
            <w:rStyle w:val="Hyperlink"/>
            <w:lang/>
          </w:rPr>
          <w:t>Ballistic Missile Defense System</w:t>
        </w:r>
      </w:hyperlink>
      <w:r>
        <w:rPr>
          <w:lang/>
        </w:rPr>
        <w:t xml:space="preserve"> (BMDS).</w:t>
      </w:r>
      <w:hyperlink r:id="rId420" w:anchor="cite_note-HAA-91" w:history="1">
        <w:r>
          <w:rPr>
            <w:color w:val="0000FF"/>
            <w:u w:val="single"/>
            <w:vertAlign w:val="superscript"/>
            <w:lang/>
          </w:rPr>
          <w:t>[92]</w:t>
        </w:r>
      </w:hyperlink>
      <w:r>
        <w:rPr>
          <w:lang/>
        </w:rPr>
        <w:t xml:space="preserve"> Airships have some advantages for solar-powered flight: they do not require power to remain aloft, and an airship's envelope presents a large area to the Sun.</w:t>
      </w:r>
    </w:p>
    <w:p w:rsidR="0043607C" w:rsidRDefault="0043607C" w:rsidP="0043607C">
      <w:pPr>
        <w:pStyle w:val="Heading2"/>
        <w:rPr>
          <w:lang/>
        </w:rPr>
      </w:pPr>
      <w:r>
        <w:rPr>
          <w:rStyle w:val="mw-headline"/>
          <w:lang/>
        </w:rPr>
        <w:t>Energy storage methods</w:t>
      </w:r>
    </w:p>
    <w:p w:rsidR="0043607C" w:rsidRDefault="0043607C" w:rsidP="0043607C">
      <w:pPr>
        <w:rPr>
          <w:i/>
          <w:iCs/>
          <w:lang/>
        </w:rPr>
      </w:pPr>
      <w:r>
        <w:rPr>
          <w:i/>
          <w:iCs/>
          <w:lang/>
        </w:rPr>
        <w:t xml:space="preserve">Main articles: </w:t>
      </w:r>
      <w:hyperlink r:id="rId421" w:history="1">
        <w:r>
          <w:rPr>
            <w:rStyle w:val="Hyperlink"/>
            <w:i/>
            <w:iCs/>
            <w:lang/>
          </w:rPr>
          <w:t>Thermal mass</w:t>
        </w:r>
      </w:hyperlink>
      <w:r>
        <w:rPr>
          <w:i/>
          <w:iCs/>
          <w:lang/>
        </w:rPr>
        <w:t xml:space="preserve">, </w:t>
      </w:r>
      <w:hyperlink r:id="rId422" w:history="1">
        <w:r>
          <w:rPr>
            <w:rStyle w:val="Hyperlink"/>
            <w:i/>
            <w:iCs/>
            <w:lang/>
          </w:rPr>
          <w:t>Thermal energy storage</w:t>
        </w:r>
      </w:hyperlink>
      <w:r>
        <w:rPr>
          <w:i/>
          <w:iCs/>
          <w:lang/>
        </w:rPr>
        <w:t xml:space="preserve">, </w:t>
      </w:r>
      <w:hyperlink r:id="rId423" w:history="1">
        <w:r>
          <w:rPr>
            <w:rStyle w:val="Hyperlink"/>
            <w:i/>
            <w:iCs/>
            <w:lang/>
          </w:rPr>
          <w:t>Phase change material</w:t>
        </w:r>
      </w:hyperlink>
      <w:r>
        <w:rPr>
          <w:i/>
          <w:iCs/>
          <w:lang/>
        </w:rPr>
        <w:t xml:space="preserve">, </w:t>
      </w:r>
      <w:hyperlink r:id="rId424" w:history="1">
        <w:r>
          <w:rPr>
            <w:rStyle w:val="Hyperlink"/>
            <w:i/>
            <w:iCs/>
            <w:lang/>
          </w:rPr>
          <w:t>Grid energy storage</w:t>
        </w:r>
      </w:hyperlink>
      <w:r>
        <w:rPr>
          <w:i/>
          <w:iCs/>
          <w:lang/>
        </w:rPr>
        <w:t xml:space="preserve">, and </w:t>
      </w:r>
      <w:hyperlink r:id="rId425" w:tooltip="V2G" w:history="1">
        <w:r>
          <w:rPr>
            <w:rStyle w:val="Hyperlink"/>
            <w:i/>
            <w:iCs/>
            <w:lang/>
          </w:rPr>
          <w:t>V2G</w:t>
        </w:r>
      </w:hyperlink>
    </w:p>
    <w:p w:rsidR="0043607C" w:rsidRDefault="0043607C" w:rsidP="0043607C">
      <w:pPr>
        <w:rPr>
          <w:lang/>
        </w:rPr>
      </w:pPr>
      <w:r>
        <w:rPr>
          <w:noProof/>
          <w:color w:val="0000FF"/>
        </w:rPr>
        <w:lastRenderedPageBreak/>
        <w:drawing>
          <wp:inline distT="0" distB="0" distL="0" distR="0">
            <wp:extent cx="2095500" cy="1047750"/>
            <wp:effectExtent l="19050" t="0" r="0" b="0"/>
            <wp:docPr id="47" name="Picture 47" descr="http://upload.wikimedia.org/wikipedia/commons/thumb/b/b6/Solar_two.jpg/220px-Solar_two.jpg">
              <a:hlinkClick xmlns:a="http://schemas.openxmlformats.org/drawingml/2006/main" r:id="rId4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upload.wikimedia.org/wikipedia/commons/thumb/b/b6/Solar_two.jpg/220px-Solar_two.jpg">
                      <a:hlinkClick r:id="rId426"/>
                    </pic:cNvPr>
                    <pic:cNvPicPr>
                      <a:picLocks noChangeAspect="1" noChangeArrowheads="1"/>
                    </pic:cNvPicPr>
                  </pic:nvPicPr>
                  <pic:blipFill>
                    <a:blip r:embed="rId427"/>
                    <a:srcRect/>
                    <a:stretch>
                      <a:fillRect/>
                    </a:stretch>
                  </pic:blipFill>
                  <pic:spPr bwMode="auto">
                    <a:xfrm>
                      <a:off x="0" y="0"/>
                      <a:ext cx="2095500" cy="1047750"/>
                    </a:xfrm>
                    <a:prstGeom prst="rect">
                      <a:avLst/>
                    </a:prstGeom>
                    <a:noFill/>
                    <a:ln w="9525">
                      <a:noFill/>
                      <a:miter lim="800000"/>
                      <a:headEnd/>
                      <a:tailEnd/>
                    </a:ln>
                  </pic:spPr>
                </pic:pic>
              </a:graphicData>
            </a:graphic>
          </wp:inline>
        </w:drawing>
      </w:r>
    </w:p>
    <w:p w:rsidR="0043607C" w:rsidRDefault="0043607C" w:rsidP="0043607C">
      <w:pPr>
        <w:rPr>
          <w:lang/>
        </w:rPr>
      </w:pPr>
      <w:r>
        <w:rPr>
          <w:noProof/>
          <w:color w:val="0000FF"/>
        </w:rPr>
        <w:drawing>
          <wp:inline distT="0" distB="0" distL="0" distR="0">
            <wp:extent cx="142875" cy="104775"/>
            <wp:effectExtent l="19050" t="0" r="9525" b="0"/>
            <wp:docPr id="48" name="Picture 48" descr="http://bits.wikimedia.org/skins-1.17/common/images/magnify-clip.png">
              <a:hlinkClick xmlns:a="http://schemas.openxmlformats.org/drawingml/2006/main" r:id="rId426"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its.wikimedia.org/skins-1.17/common/images/magnify-clip.png">
                      <a:hlinkClick r:id="rId426" tooltip="Enlarge"/>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43607C" w:rsidRDefault="0043607C" w:rsidP="0043607C">
      <w:pPr>
        <w:rPr>
          <w:lang/>
        </w:rPr>
      </w:pPr>
      <w:r>
        <w:rPr>
          <w:lang/>
        </w:rPr>
        <w:t>Solar Two's thermal storage system generated electricity during cloudy weather and at night.</w:t>
      </w:r>
    </w:p>
    <w:p w:rsidR="0043607C" w:rsidRDefault="0043607C" w:rsidP="0043607C">
      <w:pPr>
        <w:pStyle w:val="NormalWeb"/>
        <w:rPr>
          <w:lang/>
        </w:rPr>
      </w:pPr>
      <w:r>
        <w:rPr>
          <w:lang/>
        </w:rPr>
        <w:t>Solar energy is not available at night, and energy storage is an important issue because modern energy systems usually assume continuous availability of energy.</w:t>
      </w:r>
      <w:hyperlink r:id="rId428" w:anchor="cite_note-92" w:history="1">
        <w:r>
          <w:rPr>
            <w:color w:val="0000FF"/>
            <w:u w:val="single"/>
            <w:vertAlign w:val="superscript"/>
            <w:lang/>
          </w:rPr>
          <w:t>[93]</w:t>
        </w:r>
      </w:hyperlink>
    </w:p>
    <w:p w:rsidR="0043607C" w:rsidRDefault="0043607C" w:rsidP="0043607C">
      <w:pPr>
        <w:pStyle w:val="NormalWeb"/>
        <w:rPr>
          <w:lang/>
        </w:rPr>
      </w:pPr>
      <w:r>
        <w:rPr>
          <w:lang/>
        </w:rPr>
        <w:t xml:space="preserve">Thermal mass systems can store solar energy in the form of heat at domestically useful temperatures for daily or </w:t>
      </w:r>
      <w:hyperlink r:id="rId429" w:tooltip="Seasonal thermal store" w:history="1">
        <w:r>
          <w:rPr>
            <w:rStyle w:val="Hyperlink"/>
            <w:lang/>
          </w:rPr>
          <w:t>seasonal durations</w:t>
        </w:r>
      </w:hyperlink>
      <w:r>
        <w:rPr>
          <w:lang/>
        </w:rPr>
        <w:t xml:space="preserve">. Thermal storage systems generally use readily available materials with high </w:t>
      </w:r>
      <w:hyperlink r:id="rId430" w:tooltip="Specific heat" w:history="1">
        <w:r>
          <w:rPr>
            <w:rStyle w:val="Hyperlink"/>
            <w:lang/>
          </w:rPr>
          <w:t>specific heat</w:t>
        </w:r>
      </w:hyperlink>
      <w:r>
        <w:rPr>
          <w:lang/>
        </w:rPr>
        <w:t xml:space="preserve"> capacities such as water, earth and stone. Well-designed systems can lower </w:t>
      </w:r>
      <w:hyperlink r:id="rId431" w:history="1">
        <w:r>
          <w:rPr>
            <w:rStyle w:val="Hyperlink"/>
            <w:lang/>
          </w:rPr>
          <w:t>peak demand</w:t>
        </w:r>
      </w:hyperlink>
      <w:r>
        <w:rPr>
          <w:lang/>
        </w:rPr>
        <w:t xml:space="preserve">, shift time-of-use to </w:t>
      </w:r>
      <w:hyperlink r:id="rId432" w:tooltip="wikt:off-peak" w:history="1">
        <w:r>
          <w:rPr>
            <w:rStyle w:val="Hyperlink"/>
            <w:lang/>
          </w:rPr>
          <w:t>off-peak</w:t>
        </w:r>
      </w:hyperlink>
      <w:r>
        <w:rPr>
          <w:lang/>
        </w:rPr>
        <w:t xml:space="preserve"> hours and reduce overall heating and cooling requirements.</w:t>
      </w:r>
      <w:hyperlink r:id="rId433" w:anchor="cite_note-93" w:history="1">
        <w:r>
          <w:rPr>
            <w:color w:val="0000FF"/>
            <w:u w:val="single"/>
            <w:vertAlign w:val="superscript"/>
            <w:lang/>
          </w:rPr>
          <w:t>[94</w:t>
        </w:r>
        <w:proofErr w:type="gramStart"/>
        <w:r>
          <w:rPr>
            <w:color w:val="0000FF"/>
            <w:u w:val="single"/>
            <w:vertAlign w:val="superscript"/>
            <w:lang/>
          </w:rPr>
          <w:t>]</w:t>
        </w:r>
        <w:proofErr w:type="gramEnd"/>
      </w:hyperlink>
      <w:hyperlink r:id="rId434" w:anchor="cite_note-94" w:history="1">
        <w:r>
          <w:rPr>
            <w:color w:val="0000FF"/>
            <w:u w:val="single"/>
            <w:vertAlign w:val="superscript"/>
            <w:lang/>
          </w:rPr>
          <w:t>[95]</w:t>
        </w:r>
      </w:hyperlink>
    </w:p>
    <w:p w:rsidR="0043607C" w:rsidRDefault="0043607C" w:rsidP="0043607C">
      <w:pPr>
        <w:pStyle w:val="NormalWeb"/>
        <w:rPr>
          <w:lang/>
        </w:rPr>
      </w:pPr>
      <w:r>
        <w:rPr>
          <w:lang/>
        </w:rPr>
        <w:t xml:space="preserve">Phase change materials such as </w:t>
      </w:r>
      <w:hyperlink r:id="rId435" w:tooltip="Paraffin wax" w:history="1">
        <w:r>
          <w:rPr>
            <w:rStyle w:val="Hyperlink"/>
            <w:lang/>
          </w:rPr>
          <w:t>paraffin wax</w:t>
        </w:r>
      </w:hyperlink>
      <w:r>
        <w:rPr>
          <w:lang/>
        </w:rPr>
        <w:t xml:space="preserve"> and </w:t>
      </w:r>
      <w:hyperlink r:id="rId436" w:anchor="Thermal_storage" w:tooltip="Sodium sulfate" w:history="1">
        <w:proofErr w:type="spellStart"/>
        <w:r>
          <w:rPr>
            <w:rStyle w:val="Hyperlink"/>
            <w:lang/>
          </w:rPr>
          <w:t>Glauber's</w:t>
        </w:r>
        <w:proofErr w:type="spellEnd"/>
        <w:r>
          <w:rPr>
            <w:rStyle w:val="Hyperlink"/>
            <w:lang/>
          </w:rPr>
          <w:t xml:space="preserve"> salt</w:t>
        </w:r>
      </w:hyperlink>
      <w:r>
        <w:rPr>
          <w:lang/>
        </w:rPr>
        <w:t xml:space="preserve"> are another thermal storage media. These materials are inexpensive, readily available, and can deliver domestically useful temperatures (approximately 64 °C). The "Dover House" (in </w:t>
      </w:r>
      <w:hyperlink r:id="rId437" w:history="1">
        <w:r>
          <w:rPr>
            <w:rStyle w:val="Hyperlink"/>
            <w:lang/>
          </w:rPr>
          <w:t>Dover, Massachusetts</w:t>
        </w:r>
      </w:hyperlink>
      <w:r>
        <w:rPr>
          <w:lang/>
        </w:rPr>
        <w:t xml:space="preserve">) was the first to use a </w:t>
      </w:r>
      <w:proofErr w:type="spellStart"/>
      <w:r>
        <w:rPr>
          <w:lang/>
        </w:rPr>
        <w:t>Glauber's</w:t>
      </w:r>
      <w:proofErr w:type="spellEnd"/>
      <w:r>
        <w:rPr>
          <w:lang/>
        </w:rPr>
        <w:t xml:space="preserve"> salt heating system, in 1948.</w:t>
      </w:r>
      <w:hyperlink r:id="rId438" w:anchor="cite_note-95" w:history="1">
        <w:r>
          <w:rPr>
            <w:color w:val="0000FF"/>
            <w:u w:val="single"/>
            <w:vertAlign w:val="superscript"/>
            <w:lang/>
          </w:rPr>
          <w:t>[96]</w:t>
        </w:r>
      </w:hyperlink>
    </w:p>
    <w:p w:rsidR="0043607C" w:rsidRDefault="0043607C" w:rsidP="0043607C">
      <w:pPr>
        <w:pStyle w:val="NormalWeb"/>
        <w:rPr>
          <w:lang/>
        </w:rPr>
      </w:pPr>
      <w:r>
        <w:rPr>
          <w:lang/>
        </w:rPr>
        <w:t xml:space="preserve">Solar energy can be stored at high temperatures using </w:t>
      </w:r>
      <w:hyperlink r:id="rId439" w:tooltip="Molten salt" w:history="1">
        <w:r>
          <w:rPr>
            <w:rStyle w:val="Hyperlink"/>
            <w:lang/>
          </w:rPr>
          <w:t>molten salts</w:t>
        </w:r>
      </w:hyperlink>
      <w:r>
        <w:rPr>
          <w:lang/>
        </w:rPr>
        <w:t xml:space="preserve">. Salts are an effective storage medium because they are low-cost, have a high specific heat capacity and can deliver heat at temperatures compatible with conventional power systems. The </w:t>
      </w:r>
      <w:hyperlink r:id="rId440" w:anchor="Solar_Two" w:tooltip="The Solar Project" w:history="1">
        <w:r>
          <w:rPr>
            <w:rStyle w:val="Hyperlink"/>
            <w:lang/>
          </w:rPr>
          <w:t>Solar Two</w:t>
        </w:r>
      </w:hyperlink>
      <w:r>
        <w:rPr>
          <w:lang/>
        </w:rPr>
        <w:t xml:space="preserve"> used this method of energy storage, allowing it to store 1.44 </w:t>
      </w:r>
      <w:hyperlink r:id="rId441" w:anchor="Multiples" w:tooltip="Joule" w:history="1">
        <w:r>
          <w:rPr>
            <w:rStyle w:val="Hyperlink"/>
            <w:lang/>
          </w:rPr>
          <w:t>TJ</w:t>
        </w:r>
      </w:hyperlink>
      <w:r>
        <w:rPr>
          <w:lang/>
        </w:rPr>
        <w:t xml:space="preserve"> in its 68 </w:t>
      </w:r>
      <w:hyperlink r:id="rId442" w:tooltip="Cubic metre" w:history="1">
        <w:r>
          <w:rPr>
            <w:rStyle w:val="Hyperlink"/>
            <w:lang/>
          </w:rPr>
          <w:t>m</w:t>
        </w:r>
        <w:r>
          <w:rPr>
            <w:rStyle w:val="Hyperlink"/>
            <w:vertAlign w:val="superscript"/>
            <w:lang/>
          </w:rPr>
          <w:t>3</w:t>
        </w:r>
      </w:hyperlink>
      <w:r>
        <w:rPr>
          <w:lang/>
        </w:rPr>
        <w:t xml:space="preserve"> storage tank with an annual storage efficiency of about 99%.</w:t>
      </w:r>
      <w:hyperlink r:id="rId443" w:anchor="cite_note-96" w:history="1">
        <w:r>
          <w:rPr>
            <w:color w:val="0000FF"/>
            <w:u w:val="single"/>
            <w:vertAlign w:val="superscript"/>
            <w:lang/>
          </w:rPr>
          <w:t>[97]</w:t>
        </w:r>
      </w:hyperlink>
    </w:p>
    <w:p w:rsidR="0043607C" w:rsidRDefault="0043607C" w:rsidP="0043607C">
      <w:pPr>
        <w:pStyle w:val="NormalWeb"/>
        <w:rPr>
          <w:lang/>
        </w:rPr>
      </w:pPr>
      <w:r>
        <w:rPr>
          <w:lang/>
        </w:rPr>
        <w:t xml:space="preserve">Off-grid PV systems have traditionally used </w:t>
      </w:r>
      <w:hyperlink r:id="rId444" w:tooltip="Rechargeable batteries" w:history="1">
        <w:r>
          <w:rPr>
            <w:rStyle w:val="Hyperlink"/>
            <w:lang/>
          </w:rPr>
          <w:t>rechargeable batteries</w:t>
        </w:r>
      </w:hyperlink>
      <w:r>
        <w:rPr>
          <w:lang/>
        </w:rPr>
        <w:t xml:space="preserve"> to store excess electricity. With grid-tied systems, excess electricity can be sent to the transmission </w:t>
      </w:r>
      <w:hyperlink r:id="rId445" w:tooltip="Grid-tied electrical system" w:history="1">
        <w:r>
          <w:rPr>
            <w:rStyle w:val="Hyperlink"/>
            <w:lang/>
          </w:rPr>
          <w:t>grid</w:t>
        </w:r>
      </w:hyperlink>
      <w:r>
        <w:rPr>
          <w:lang/>
        </w:rPr>
        <w:t xml:space="preserve">. </w:t>
      </w:r>
      <w:hyperlink r:id="rId446" w:history="1">
        <w:r>
          <w:rPr>
            <w:rStyle w:val="Hyperlink"/>
            <w:lang/>
          </w:rPr>
          <w:t>Net metering</w:t>
        </w:r>
      </w:hyperlink>
      <w:r>
        <w:rPr>
          <w:lang/>
        </w:rPr>
        <w:t xml:space="preserve"> programs give these systems a credit for the electricity they deliver to the grid. This credit offsets electricity provided from the grid when the system cannot meet demand, effectively using the grid as a storage mechanism.</w:t>
      </w:r>
      <w:hyperlink r:id="rId447" w:anchor="cite_note-97" w:history="1">
        <w:r>
          <w:rPr>
            <w:color w:val="0000FF"/>
            <w:u w:val="single"/>
            <w:vertAlign w:val="superscript"/>
            <w:lang/>
          </w:rPr>
          <w:t>[98]</w:t>
        </w:r>
      </w:hyperlink>
    </w:p>
    <w:p w:rsidR="0043607C" w:rsidRDefault="0043607C" w:rsidP="0043607C">
      <w:pPr>
        <w:pStyle w:val="NormalWeb"/>
        <w:rPr>
          <w:lang/>
        </w:rPr>
      </w:pPr>
      <w:hyperlink r:id="rId448" w:history="1">
        <w:r>
          <w:rPr>
            <w:rStyle w:val="Hyperlink"/>
            <w:lang/>
          </w:rPr>
          <w:t>Pumped-storage hydroelectricity</w:t>
        </w:r>
      </w:hyperlink>
      <w:r>
        <w:rPr>
          <w:lang/>
        </w:rPr>
        <w:t xml:space="preserve"> stores energy in the form of water pumped when energy is available from a lower elevation reservoir to a higher elevation one. The energy is recovered when demand is high by releasing the water to run through a hydroelectric power generator.</w:t>
      </w:r>
      <w:hyperlink r:id="rId449" w:anchor="cite_note-98" w:history="1">
        <w:r>
          <w:rPr>
            <w:color w:val="0000FF"/>
            <w:u w:val="single"/>
            <w:vertAlign w:val="superscript"/>
            <w:lang/>
          </w:rPr>
          <w:t>[99]</w:t>
        </w:r>
      </w:hyperlink>
    </w:p>
    <w:p w:rsidR="0043607C" w:rsidRDefault="0043607C" w:rsidP="0043607C">
      <w:pPr>
        <w:pStyle w:val="Heading2"/>
        <w:rPr>
          <w:lang/>
        </w:rPr>
      </w:pPr>
      <w:r>
        <w:rPr>
          <w:rStyle w:val="mw-headline"/>
          <w:lang/>
        </w:rPr>
        <w:t>Development, deployment and economics</w:t>
      </w:r>
    </w:p>
    <w:p w:rsidR="0043607C" w:rsidRDefault="0043607C" w:rsidP="0043607C">
      <w:pPr>
        <w:rPr>
          <w:i/>
          <w:iCs/>
          <w:lang/>
        </w:rPr>
      </w:pPr>
      <w:r>
        <w:rPr>
          <w:i/>
          <w:iCs/>
          <w:lang/>
        </w:rPr>
        <w:t xml:space="preserve">Main article: </w:t>
      </w:r>
      <w:hyperlink r:id="rId450" w:history="1">
        <w:r>
          <w:rPr>
            <w:rStyle w:val="Hyperlink"/>
            <w:i/>
            <w:iCs/>
            <w:lang/>
          </w:rPr>
          <w:t>Deployment of solar power to energy grids</w:t>
        </w:r>
      </w:hyperlink>
    </w:p>
    <w:p w:rsidR="0043607C" w:rsidRDefault="0043607C" w:rsidP="0043607C">
      <w:pPr>
        <w:rPr>
          <w:lang/>
        </w:rPr>
      </w:pPr>
      <w:r>
        <w:rPr>
          <w:noProof/>
          <w:color w:val="0000FF"/>
        </w:rPr>
        <w:lastRenderedPageBreak/>
        <w:drawing>
          <wp:inline distT="0" distB="0" distL="0" distR="0">
            <wp:extent cx="2095500" cy="1543050"/>
            <wp:effectExtent l="19050" t="0" r="0" b="0"/>
            <wp:docPr id="49" name="Picture 49" descr="http://upload.wikimedia.org/wikipedia/commons/thumb/6/64/Dish_Stirling_Systems_of_SBP_in_Spain.JPG/220px-Dish_Stirling_Systems_of_SBP_in_Spain.JPG">
              <a:hlinkClick xmlns:a="http://schemas.openxmlformats.org/drawingml/2006/main" r:id="rId4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upload.wikimedia.org/wikipedia/commons/thumb/6/64/Dish_Stirling_Systems_of_SBP_in_Spain.JPG/220px-Dish_Stirling_Systems_of_SBP_in_Spain.JPG">
                      <a:hlinkClick r:id="rId451"/>
                    </pic:cNvPr>
                    <pic:cNvPicPr>
                      <a:picLocks noChangeAspect="1" noChangeArrowheads="1"/>
                    </pic:cNvPicPr>
                  </pic:nvPicPr>
                  <pic:blipFill>
                    <a:blip r:embed="rId452"/>
                    <a:srcRect/>
                    <a:stretch>
                      <a:fillRect/>
                    </a:stretch>
                  </pic:blipFill>
                  <pic:spPr bwMode="auto">
                    <a:xfrm>
                      <a:off x="0" y="0"/>
                      <a:ext cx="2095500" cy="1543050"/>
                    </a:xfrm>
                    <a:prstGeom prst="rect">
                      <a:avLst/>
                    </a:prstGeom>
                    <a:noFill/>
                    <a:ln w="9525">
                      <a:noFill/>
                      <a:miter lim="800000"/>
                      <a:headEnd/>
                      <a:tailEnd/>
                    </a:ln>
                  </pic:spPr>
                </pic:pic>
              </a:graphicData>
            </a:graphic>
          </wp:inline>
        </w:drawing>
      </w:r>
    </w:p>
    <w:p w:rsidR="0043607C" w:rsidRDefault="0043607C" w:rsidP="0043607C">
      <w:pPr>
        <w:rPr>
          <w:lang/>
        </w:rPr>
      </w:pPr>
      <w:r>
        <w:rPr>
          <w:noProof/>
          <w:color w:val="0000FF"/>
        </w:rPr>
        <w:drawing>
          <wp:inline distT="0" distB="0" distL="0" distR="0">
            <wp:extent cx="142875" cy="104775"/>
            <wp:effectExtent l="19050" t="0" r="9525" b="0"/>
            <wp:docPr id="50" name="Picture 50" descr="http://bits.wikimedia.org/skins-1.17/common/images/magnify-clip.png">
              <a:hlinkClick xmlns:a="http://schemas.openxmlformats.org/drawingml/2006/main" r:id="rId451"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its.wikimedia.org/skins-1.17/common/images/magnify-clip.png">
                      <a:hlinkClick r:id="rId451" tooltip="Enlarge"/>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43607C" w:rsidRDefault="0043607C" w:rsidP="0043607C">
      <w:pPr>
        <w:rPr>
          <w:lang/>
        </w:rPr>
      </w:pPr>
      <w:r>
        <w:rPr>
          <w:lang/>
        </w:rPr>
        <w:t xml:space="preserve">A parabolic dish and </w:t>
      </w:r>
      <w:hyperlink r:id="rId453" w:history="1">
        <w:proofErr w:type="spellStart"/>
        <w:proofErr w:type="gramStart"/>
        <w:r>
          <w:rPr>
            <w:rStyle w:val="Hyperlink"/>
            <w:lang/>
          </w:rPr>
          <w:t>stirling</w:t>
        </w:r>
        <w:proofErr w:type="spellEnd"/>
        <w:proofErr w:type="gramEnd"/>
        <w:r>
          <w:rPr>
            <w:rStyle w:val="Hyperlink"/>
            <w:lang/>
          </w:rPr>
          <w:t xml:space="preserve"> engine</w:t>
        </w:r>
      </w:hyperlink>
      <w:r>
        <w:rPr>
          <w:lang/>
        </w:rPr>
        <w:t xml:space="preserve"> system, which </w:t>
      </w:r>
      <w:hyperlink r:id="rId454" w:tooltip="Concentrating solar power" w:history="1">
        <w:r>
          <w:rPr>
            <w:rStyle w:val="Hyperlink"/>
            <w:lang/>
          </w:rPr>
          <w:t>concentrates sunlight</w:t>
        </w:r>
      </w:hyperlink>
      <w:r>
        <w:rPr>
          <w:lang/>
        </w:rPr>
        <w:t xml:space="preserve"> to produce useful solar power.</w:t>
      </w:r>
    </w:p>
    <w:p w:rsidR="0043607C" w:rsidRDefault="0043607C" w:rsidP="0043607C">
      <w:pPr>
        <w:pStyle w:val="NormalWeb"/>
        <w:rPr>
          <w:lang/>
        </w:rPr>
      </w:pPr>
      <w:r>
        <w:rPr>
          <w:lang/>
        </w:rPr>
        <w:t xml:space="preserve">Beginning with the surge in </w:t>
      </w:r>
      <w:hyperlink r:id="rId455" w:history="1">
        <w:r>
          <w:rPr>
            <w:rStyle w:val="Hyperlink"/>
            <w:lang/>
          </w:rPr>
          <w:t>coal</w:t>
        </w:r>
      </w:hyperlink>
      <w:r>
        <w:rPr>
          <w:lang/>
        </w:rPr>
        <w:t xml:space="preserve"> use which accompanied the </w:t>
      </w:r>
      <w:hyperlink r:id="rId456" w:history="1">
        <w:r>
          <w:rPr>
            <w:rStyle w:val="Hyperlink"/>
            <w:lang/>
          </w:rPr>
          <w:t>Industrial Revolution</w:t>
        </w:r>
      </w:hyperlink>
      <w:r>
        <w:rPr>
          <w:lang/>
        </w:rPr>
        <w:t xml:space="preserve">, energy consumption has steadily transitioned from wood and biomass to </w:t>
      </w:r>
      <w:hyperlink r:id="rId457" w:tooltip="Fossil fuel" w:history="1">
        <w:r>
          <w:rPr>
            <w:rStyle w:val="Hyperlink"/>
            <w:lang/>
          </w:rPr>
          <w:t>fossil fuels</w:t>
        </w:r>
      </w:hyperlink>
      <w:r>
        <w:rPr>
          <w:lang/>
        </w:rPr>
        <w:t xml:space="preserve">. The early development of solar technologies starting in the 1860s was driven by an expectation that coal would soon become scarce. However development of solar technologies stagnated in the early 20th century in the face of the increasing availability, economy, and utility of coal and </w:t>
      </w:r>
      <w:hyperlink r:id="rId458" w:history="1">
        <w:r>
          <w:rPr>
            <w:rStyle w:val="Hyperlink"/>
            <w:lang/>
          </w:rPr>
          <w:t>petroleum</w:t>
        </w:r>
      </w:hyperlink>
      <w:r>
        <w:rPr>
          <w:lang/>
        </w:rPr>
        <w:t>.</w:t>
      </w:r>
      <w:hyperlink r:id="rId459" w:anchor="cite_note-99" w:history="1">
        <w:r>
          <w:rPr>
            <w:color w:val="0000FF"/>
            <w:u w:val="single"/>
            <w:vertAlign w:val="superscript"/>
            <w:lang/>
          </w:rPr>
          <w:t>[100]</w:t>
        </w:r>
      </w:hyperlink>
    </w:p>
    <w:p w:rsidR="0043607C" w:rsidRDefault="0043607C" w:rsidP="0043607C">
      <w:pPr>
        <w:pStyle w:val="NormalWeb"/>
        <w:rPr>
          <w:lang/>
        </w:rPr>
      </w:pPr>
      <w:r>
        <w:rPr>
          <w:lang/>
        </w:rPr>
        <w:t xml:space="preserve">The </w:t>
      </w:r>
      <w:hyperlink r:id="rId460" w:tooltip="1973 oil crisis" w:history="1">
        <w:r>
          <w:rPr>
            <w:rStyle w:val="Hyperlink"/>
            <w:lang/>
          </w:rPr>
          <w:t>1973 oil embargo</w:t>
        </w:r>
      </w:hyperlink>
      <w:r>
        <w:rPr>
          <w:lang/>
        </w:rPr>
        <w:t xml:space="preserve"> and </w:t>
      </w:r>
      <w:hyperlink r:id="rId461" w:history="1">
        <w:r>
          <w:rPr>
            <w:rStyle w:val="Hyperlink"/>
            <w:lang/>
          </w:rPr>
          <w:t>1979 energy crisis</w:t>
        </w:r>
      </w:hyperlink>
      <w:r>
        <w:rPr>
          <w:lang/>
        </w:rPr>
        <w:t xml:space="preserve"> caused a reorganization of energy policies around the world and brought renewed attention to developing solar technologies.</w:t>
      </w:r>
      <w:hyperlink r:id="rId462" w:anchor="cite_note-100" w:history="1">
        <w:r>
          <w:rPr>
            <w:color w:val="0000FF"/>
            <w:u w:val="single"/>
            <w:vertAlign w:val="superscript"/>
            <w:lang/>
          </w:rPr>
          <w:t>[101</w:t>
        </w:r>
        <w:proofErr w:type="gramStart"/>
        <w:r>
          <w:rPr>
            <w:color w:val="0000FF"/>
            <w:u w:val="single"/>
            <w:vertAlign w:val="superscript"/>
            <w:lang/>
          </w:rPr>
          <w:t>]</w:t>
        </w:r>
        <w:proofErr w:type="gramEnd"/>
      </w:hyperlink>
      <w:hyperlink r:id="rId463" w:anchor="cite_note-101" w:history="1">
        <w:r>
          <w:rPr>
            <w:color w:val="0000FF"/>
            <w:u w:val="single"/>
            <w:vertAlign w:val="superscript"/>
            <w:lang/>
          </w:rPr>
          <w:t>[102]</w:t>
        </w:r>
      </w:hyperlink>
      <w:r>
        <w:rPr>
          <w:lang/>
        </w:rPr>
        <w:t xml:space="preserve"> Deployment strategies focused on incentive programs such as the Federal Photovoltaic Utilization Program in the US and the Sunshine Program in Japan. Other efforts included the formation of research facilities in the US (SERI, now </w:t>
      </w:r>
      <w:hyperlink r:id="rId464" w:tooltip="NREL" w:history="1">
        <w:r>
          <w:rPr>
            <w:rStyle w:val="Hyperlink"/>
            <w:lang/>
          </w:rPr>
          <w:t>NREL</w:t>
        </w:r>
      </w:hyperlink>
      <w:r>
        <w:rPr>
          <w:lang/>
        </w:rPr>
        <w:t>), Japan (</w:t>
      </w:r>
      <w:hyperlink r:id="rId465" w:tooltip="New Energy and Industrial Technology Development Organization" w:history="1">
        <w:r>
          <w:rPr>
            <w:rStyle w:val="Hyperlink"/>
            <w:lang/>
          </w:rPr>
          <w:t>NEDO</w:t>
        </w:r>
      </w:hyperlink>
      <w:r>
        <w:rPr>
          <w:lang/>
        </w:rPr>
        <w:t xml:space="preserve">), and </w:t>
      </w:r>
      <w:hyperlink r:id="rId466" w:tooltip="Solar power in Germany" w:history="1">
        <w:r>
          <w:rPr>
            <w:rStyle w:val="Hyperlink"/>
            <w:lang/>
          </w:rPr>
          <w:t>Germany</w:t>
        </w:r>
      </w:hyperlink>
      <w:r>
        <w:rPr>
          <w:lang/>
        </w:rPr>
        <w:t xml:space="preserve"> (</w:t>
      </w:r>
      <w:proofErr w:type="spellStart"/>
      <w:r>
        <w:rPr>
          <w:lang/>
        </w:rPr>
        <w:fldChar w:fldCharType="begin"/>
      </w:r>
      <w:r>
        <w:rPr>
          <w:lang/>
        </w:rPr>
        <w:instrText xml:space="preserve"> HYPERLINK "http://en.wikipedia.org/wiki/Fraunhofer_Society" \o "Fraunhofer Society" </w:instrText>
      </w:r>
      <w:r>
        <w:rPr>
          <w:lang/>
        </w:rPr>
        <w:fldChar w:fldCharType="separate"/>
      </w:r>
      <w:r>
        <w:rPr>
          <w:rStyle w:val="Hyperlink"/>
          <w:lang/>
        </w:rPr>
        <w:t>Fraunhofer</w:t>
      </w:r>
      <w:proofErr w:type="spellEnd"/>
      <w:r>
        <w:rPr>
          <w:rStyle w:val="Hyperlink"/>
          <w:lang/>
        </w:rPr>
        <w:t xml:space="preserve"> Institute for Solar Energy Systems ISE</w:t>
      </w:r>
      <w:r>
        <w:rPr>
          <w:lang/>
        </w:rPr>
        <w:fldChar w:fldCharType="end"/>
      </w:r>
      <w:r>
        <w:rPr>
          <w:lang/>
        </w:rPr>
        <w:t>).</w:t>
      </w:r>
      <w:hyperlink r:id="rId467" w:anchor="cite_note-102" w:history="1">
        <w:r>
          <w:rPr>
            <w:color w:val="0000FF"/>
            <w:u w:val="single"/>
            <w:vertAlign w:val="superscript"/>
            <w:lang/>
          </w:rPr>
          <w:t>[103]</w:t>
        </w:r>
      </w:hyperlink>
    </w:p>
    <w:p w:rsidR="0043607C" w:rsidRDefault="0043607C" w:rsidP="0043607C">
      <w:pPr>
        <w:pStyle w:val="NormalWeb"/>
        <w:rPr>
          <w:lang/>
        </w:rPr>
      </w:pPr>
      <w:r>
        <w:rPr>
          <w:lang/>
        </w:rPr>
        <w:t>Commercial solar water heaters began appearing in the United States in the 1890s.</w:t>
      </w:r>
      <w:hyperlink r:id="rId468" w:anchor="cite_note-103" w:history="1">
        <w:r>
          <w:rPr>
            <w:color w:val="0000FF"/>
            <w:u w:val="single"/>
            <w:vertAlign w:val="superscript"/>
            <w:lang/>
          </w:rPr>
          <w:t>[104]</w:t>
        </w:r>
      </w:hyperlink>
      <w:r>
        <w:rPr>
          <w:lang/>
        </w:rPr>
        <w:t xml:space="preserve"> </w:t>
      </w:r>
      <w:proofErr w:type="gramStart"/>
      <w:r>
        <w:rPr>
          <w:lang/>
        </w:rPr>
        <w:t>These</w:t>
      </w:r>
      <w:proofErr w:type="gramEnd"/>
      <w:r>
        <w:rPr>
          <w:lang/>
        </w:rPr>
        <w:t xml:space="preserve"> systems saw increasing use until the 1920s but were gradually replaced by cheaper and more reliable heating fuels.</w:t>
      </w:r>
      <w:hyperlink r:id="rId469" w:anchor="cite_note-104" w:history="1">
        <w:r>
          <w:rPr>
            <w:color w:val="0000FF"/>
            <w:u w:val="single"/>
            <w:vertAlign w:val="superscript"/>
            <w:lang/>
          </w:rPr>
          <w:t>[105]</w:t>
        </w:r>
      </w:hyperlink>
      <w:r>
        <w:rPr>
          <w:lang/>
        </w:rPr>
        <w:t xml:space="preserve"> As with </w:t>
      </w:r>
      <w:proofErr w:type="spellStart"/>
      <w:r>
        <w:rPr>
          <w:lang/>
        </w:rPr>
        <w:t>photovoltaics</w:t>
      </w:r>
      <w:proofErr w:type="spellEnd"/>
      <w:r>
        <w:rPr>
          <w:lang/>
        </w:rPr>
        <w:t xml:space="preserve">, </w:t>
      </w:r>
      <w:hyperlink r:id="rId470" w:history="1">
        <w:r>
          <w:rPr>
            <w:rStyle w:val="Hyperlink"/>
            <w:lang/>
          </w:rPr>
          <w:t>solar water heating</w:t>
        </w:r>
      </w:hyperlink>
      <w:r>
        <w:rPr>
          <w:lang/>
        </w:rPr>
        <w:t xml:space="preserve"> attracted renewed attention as a result of the oil crises in the 1970s but interest subsided in the 1980s due to falling petroleum prices. Development in the solar water heating sector progressed steadily throughout the 1990s and growth rates have averaged 20% per year since 1999.</w:t>
      </w:r>
      <w:hyperlink r:id="rId471" w:anchor="cite_note-SWH_2008-38" w:history="1">
        <w:r>
          <w:rPr>
            <w:color w:val="0000FF"/>
            <w:u w:val="single"/>
            <w:vertAlign w:val="superscript"/>
            <w:lang/>
          </w:rPr>
          <w:t>[39]</w:t>
        </w:r>
      </w:hyperlink>
      <w:r>
        <w:rPr>
          <w:lang/>
        </w:rPr>
        <w:t xml:space="preserve"> Although generally underestimated, solar water heating and cooling is by far the most widely deployed solar technology with an estimated capacity of 154 GW as of 2007.</w:t>
      </w:r>
    </w:p>
    <w:p w:rsidR="001C4023" w:rsidRDefault="001C4023"/>
    <w:sectPr w:rsidR="001C4023" w:rsidSect="001C40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61621"/>
    <w:multiLevelType w:val="multilevel"/>
    <w:tmpl w:val="687E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87B47"/>
    <w:multiLevelType w:val="multilevel"/>
    <w:tmpl w:val="7092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712723"/>
    <w:multiLevelType w:val="multilevel"/>
    <w:tmpl w:val="652A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9930C8"/>
    <w:multiLevelType w:val="multilevel"/>
    <w:tmpl w:val="58647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BA470E"/>
    <w:multiLevelType w:val="multilevel"/>
    <w:tmpl w:val="29BA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D4678C"/>
    <w:multiLevelType w:val="multilevel"/>
    <w:tmpl w:val="81B0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75D6"/>
    <w:rsid w:val="001C4023"/>
    <w:rsid w:val="0043607C"/>
    <w:rsid w:val="00797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023"/>
  </w:style>
  <w:style w:type="paragraph" w:styleId="Heading1">
    <w:name w:val="heading 1"/>
    <w:basedOn w:val="Normal"/>
    <w:next w:val="Normal"/>
    <w:link w:val="Heading1Char"/>
    <w:uiPriority w:val="9"/>
    <w:qFormat/>
    <w:rsid w:val="00436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60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975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4360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75D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975D6"/>
    <w:rPr>
      <w:color w:val="0000FF"/>
      <w:u w:val="single"/>
    </w:rPr>
  </w:style>
  <w:style w:type="paragraph" w:styleId="NormalWeb">
    <w:name w:val="Normal (Web)"/>
    <w:basedOn w:val="Normal"/>
    <w:uiPriority w:val="99"/>
    <w:unhideWhenUsed/>
    <w:rsid w:val="007975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2">
    <w:name w:val="style12"/>
    <w:basedOn w:val="Normal"/>
    <w:rsid w:val="007975D6"/>
    <w:pPr>
      <w:spacing w:before="100" w:beforeAutospacing="1" w:after="100" w:afterAutospacing="1" w:line="240" w:lineRule="auto"/>
    </w:pPr>
    <w:rPr>
      <w:rFonts w:ascii="Arial" w:eastAsia="Times New Roman" w:hAnsi="Arial" w:cs="Arial"/>
      <w:sz w:val="18"/>
      <w:szCs w:val="18"/>
    </w:rPr>
  </w:style>
  <w:style w:type="paragraph" w:customStyle="1" w:styleId="style17">
    <w:name w:val="style17"/>
    <w:basedOn w:val="Normal"/>
    <w:rsid w:val="007975D6"/>
    <w:pPr>
      <w:spacing w:before="100" w:beforeAutospacing="1" w:after="100" w:afterAutospacing="1" w:line="240" w:lineRule="auto"/>
    </w:pPr>
    <w:rPr>
      <w:rFonts w:ascii="Arial" w:eastAsia="Times New Roman" w:hAnsi="Arial" w:cs="Arial"/>
      <w:sz w:val="39"/>
      <w:szCs w:val="39"/>
    </w:rPr>
  </w:style>
  <w:style w:type="character" w:styleId="Strong">
    <w:name w:val="Strong"/>
    <w:basedOn w:val="DefaultParagraphFont"/>
    <w:uiPriority w:val="22"/>
    <w:qFormat/>
    <w:rsid w:val="007975D6"/>
    <w:rPr>
      <w:b/>
      <w:bCs/>
    </w:rPr>
  </w:style>
  <w:style w:type="character" w:customStyle="1" w:styleId="Heading1Char">
    <w:name w:val="Heading 1 Char"/>
    <w:basedOn w:val="DefaultParagraphFont"/>
    <w:link w:val="Heading1"/>
    <w:uiPriority w:val="9"/>
    <w:rsid w:val="0043607C"/>
    <w:rPr>
      <w:rFonts w:asciiTheme="majorHAnsi" w:eastAsiaTheme="majorEastAsia" w:hAnsiTheme="majorHAnsi" w:cstheme="majorBidi"/>
      <w:b/>
      <w:bCs/>
      <w:color w:val="365F91" w:themeColor="accent1" w:themeShade="BF"/>
      <w:sz w:val="28"/>
      <w:szCs w:val="28"/>
    </w:rPr>
  </w:style>
  <w:style w:type="paragraph" w:customStyle="1" w:styleId="style14">
    <w:name w:val="style14"/>
    <w:basedOn w:val="Normal"/>
    <w:rsid w:val="0043607C"/>
    <w:pPr>
      <w:spacing w:before="100" w:beforeAutospacing="1" w:after="100" w:afterAutospacing="1" w:line="240" w:lineRule="auto"/>
    </w:pPr>
    <w:rPr>
      <w:rFonts w:ascii="Verdana" w:eastAsia="Times New Roman" w:hAnsi="Verdana" w:cs="Times New Roman"/>
      <w:sz w:val="24"/>
      <w:szCs w:val="24"/>
    </w:rPr>
  </w:style>
  <w:style w:type="character" w:customStyle="1" w:styleId="style181">
    <w:name w:val="style181"/>
    <w:basedOn w:val="DefaultParagraphFont"/>
    <w:rsid w:val="0043607C"/>
    <w:rPr>
      <w:rFonts w:ascii="Arial" w:hAnsi="Arial" w:cs="Arial" w:hint="default"/>
      <w:color w:val="000000"/>
      <w:sz w:val="39"/>
      <w:szCs w:val="39"/>
    </w:rPr>
  </w:style>
  <w:style w:type="character" w:customStyle="1" w:styleId="style171">
    <w:name w:val="style171"/>
    <w:basedOn w:val="DefaultParagraphFont"/>
    <w:rsid w:val="0043607C"/>
    <w:rPr>
      <w:rFonts w:ascii="Arial" w:hAnsi="Arial" w:cs="Arial" w:hint="default"/>
      <w:sz w:val="39"/>
      <w:szCs w:val="39"/>
    </w:rPr>
  </w:style>
  <w:style w:type="character" w:customStyle="1" w:styleId="Heading4Char">
    <w:name w:val="Heading 4 Char"/>
    <w:basedOn w:val="DefaultParagraphFont"/>
    <w:link w:val="Heading4"/>
    <w:uiPriority w:val="9"/>
    <w:rsid w:val="0043607C"/>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43607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3607C"/>
    <w:rPr>
      <w:color w:val="800080"/>
      <w:u w:val="single"/>
    </w:rPr>
  </w:style>
  <w:style w:type="character" w:styleId="HTMLCite">
    <w:name w:val="HTML Cite"/>
    <w:basedOn w:val="DefaultParagraphFont"/>
    <w:uiPriority w:val="99"/>
    <w:semiHidden/>
    <w:unhideWhenUsed/>
    <w:rsid w:val="0043607C"/>
    <w:rPr>
      <w:i w:val="0"/>
      <w:iCs w:val="0"/>
    </w:rPr>
  </w:style>
  <w:style w:type="paragraph" w:styleId="HTMLPreformatted">
    <w:name w:val="HTML Preformatted"/>
    <w:basedOn w:val="Normal"/>
    <w:link w:val="HTMLPreformattedChar"/>
    <w:uiPriority w:val="99"/>
    <w:semiHidden/>
    <w:unhideWhenUsed/>
    <w:rsid w:val="0043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3607C"/>
    <w:rPr>
      <w:rFonts w:ascii="Courier New" w:eastAsia="Times New Roman" w:hAnsi="Courier New" w:cs="Courier New"/>
      <w:sz w:val="20"/>
      <w:szCs w:val="20"/>
    </w:rPr>
  </w:style>
  <w:style w:type="paragraph" w:customStyle="1" w:styleId="suggestions">
    <w:name w:val="suggestions"/>
    <w:basedOn w:val="Normal"/>
    <w:rsid w:val="0043607C"/>
    <w:pPr>
      <w:spacing w:after="0" w:line="240" w:lineRule="auto"/>
      <w:ind w:right="-15"/>
    </w:pPr>
    <w:rPr>
      <w:rFonts w:ascii="Times New Roman" w:eastAsia="Times New Roman" w:hAnsi="Times New Roman" w:cs="Times New Roman"/>
      <w:sz w:val="24"/>
      <w:szCs w:val="24"/>
    </w:rPr>
  </w:style>
  <w:style w:type="paragraph" w:customStyle="1" w:styleId="suggestions-special">
    <w:name w:val="suggestions-special"/>
    <w:basedOn w:val="Normal"/>
    <w:rsid w:val="0043607C"/>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Normal"/>
    <w:rsid w:val="0043607C"/>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Normal"/>
    <w:rsid w:val="0043607C"/>
    <w:pPr>
      <w:spacing w:after="0" w:line="360" w:lineRule="atLeast"/>
    </w:pPr>
    <w:rPr>
      <w:rFonts w:ascii="Times New Roman" w:eastAsia="Times New Roman" w:hAnsi="Times New Roman" w:cs="Times New Roman"/>
      <w:sz w:val="24"/>
      <w:szCs w:val="24"/>
    </w:rPr>
  </w:style>
  <w:style w:type="paragraph" w:customStyle="1" w:styleId="suggestions-result-current">
    <w:name w:val="suggestions-result-current"/>
    <w:basedOn w:val="Normal"/>
    <w:rsid w:val="0043607C"/>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4360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4360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avbox-title">
    <w:name w:val="navbox-title"/>
    <w:basedOn w:val="Normal"/>
    <w:rsid w:val="0043607C"/>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43607C"/>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43607C"/>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43607C"/>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43607C"/>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Normal"/>
    <w:rsid w:val="00436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43607C"/>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436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button">
    <w:name w:val="collapsebutton"/>
    <w:basedOn w:val="Normal"/>
    <w:rsid w:val="0043607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
    <w:name w:val="navbar"/>
    <w:basedOn w:val="Normal"/>
    <w:rsid w:val="0043607C"/>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infobox">
    <w:name w:val="infobox"/>
    <w:basedOn w:val="Normal"/>
    <w:rsid w:val="0043607C"/>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43607C"/>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43607C"/>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43607C"/>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43607C"/>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436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436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436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43607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43607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436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436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43607C"/>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43607C"/>
    <w:pPr>
      <w:spacing w:before="100" w:beforeAutospacing="1" w:after="100" w:afterAutospacing="1" w:line="240" w:lineRule="auto"/>
    </w:pPr>
    <w:rPr>
      <w:rFonts w:ascii="Arial" w:eastAsia="Times New Roman" w:hAnsi="Arial" w:cs="Arial"/>
      <w:i/>
      <w:iCs/>
    </w:rPr>
  </w:style>
  <w:style w:type="paragraph" w:customStyle="1" w:styleId="redirecttext">
    <w:name w:val="redirecttext"/>
    <w:basedOn w:val="Normal"/>
    <w:rsid w:val="0043607C"/>
    <w:pPr>
      <w:spacing w:before="75" w:after="75" w:line="240" w:lineRule="auto"/>
      <w:ind w:left="75" w:right="75"/>
    </w:pPr>
    <w:rPr>
      <w:rFonts w:ascii="Times New Roman" w:eastAsia="Times New Roman" w:hAnsi="Times New Roman" w:cs="Times New Roman"/>
      <w:sz w:val="36"/>
      <w:szCs w:val="36"/>
    </w:rPr>
  </w:style>
  <w:style w:type="paragraph" w:customStyle="1" w:styleId="ipa">
    <w:name w:val="ipa"/>
    <w:basedOn w:val="Normal"/>
    <w:rsid w:val="0043607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43607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polytonic">
    <w:name w:val="polytonic"/>
    <w:basedOn w:val="Normal"/>
    <w:rsid w:val="0043607C"/>
    <w:pPr>
      <w:spacing w:before="100" w:beforeAutospacing="1" w:after="100" w:afterAutospacing="1" w:line="240" w:lineRule="auto"/>
    </w:pPr>
    <w:rPr>
      <w:rFonts w:ascii="Palatino Linotype" w:eastAsia="Times New Roman" w:hAnsi="Palatino Linotype" w:cs="Times New Roman"/>
      <w:sz w:val="24"/>
      <w:szCs w:val="24"/>
    </w:rPr>
  </w:style>
  <w:style w:type="paragraph" w:customStyle="1" w:styleId="special-label">
    <w:name w:val="special-label"/>
    <w:basedOn w:val="Normal"/>
    <w:rsid w:val="00436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436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436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436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436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436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436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436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4360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43607C"/>
    <w:rPr>
      <w:i w:val="0"/>
      <w:iCs w:val="0"/>
    </w:rPr>
  </w:style>
  <w:style w:type="character" w:customStyle="1" w:styleId="texhtml">
    <w:name w:val="texhtml"/>
    <w:basedOn w:val="DefaultParagraphFont"/>
    <w:rsid w:val="0043607C"/>
    <w:rPr>
      <w:rFonts w:ascii="Times New Roman" w:hAnsi="Times New Roman" w:cs="Times New Roman" w:hint="default"/>
      <w:sz w:val="29"/>
      <w:szCs w:val="29"/>
    </w:rPr>
  </w:style>
  <w:style w:type="character" w:customStyle="1" w:styleId="mw-geshi">
    <w:name w:val="mw-geshi"/>
    <w:basedOn w:val="DefaultParagraphFont"/>
    <w:rsid w:val="0043607C"/>
    <w:rPr>
      <w:rFonts w:ascii="Courier New" w:hAnsi="Courier New" w:cs="Courier New" w:hint="default"/>
    </w:rPr>
  </w:style>
  <w:style w:type="paragraph" w:customStyle="1" w:styleId="special-label1">
    <w:name w:val="special-label1"/>
    <w:basedOn w:val="Normal"/>
    <w:rsid w:val="0043607C"/>
    <w:pPr>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1">
    <w:name w:val="special-query1"/>
    <w:basedOn w:val="Normal"/>
    <w:rsid w:val="0043607C"/>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43607C"/>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43607C"/>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43607C"/>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title1">
    <w:name w:val="navbox-title1"/>
    <w:basedOn w:val="Normal"/>
    <w:rsid w:val="0043607C"/>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43607C"/>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43607C"/>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lapsebutton1">
    <w:name w:val="collapsebutton1"/>
    <w:basedOn w:val="Normal"/>
    <w:rsid w:val="0043607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1">
    <w:name w:val="navbar1"/>
    <w:basedOn w:val="Normal"/>
    <w:rsid w:val="00436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1">
    <w:name w:val="imbox1"/>
    <w:basedOn w:val="Normal"/>
    <w:rsid w:val="0043607C"/>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43607C"/>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43607C"/>
    <w:pPr>
      <w:spacing w:before="30" w:after="30" w:line="240" w:lineRule="auto"/>
    </w:pPr>
    <w:rPr>
      <w:rFonts w:ascii="Times New Roman" w:eastAsia="Times New Roman" w:hAnsi="Times New Roman" w:cs="Times New Roman"/>
      <w:sz w:val="24"/>
      <w:szCs w:val="24"/>
    </w:rPr>
  </w:style>
  <w:style w:type="paragraph" w:customStyle="1" w:styleId="tocnumber1">
    <w:name w:val="tocnumber1"/>
    <w:basedOn w:val="Normal"/>
    <w:rsid w:val="0043607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436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43607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436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43607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noprint">
    <w:name w:val="noprint"/>
    <w:basedOn w:val="DefaultParagraphFont"/>
    <w:rsid w:val="0043607C"/>
  </w:style>
  <w:style w:type="character" w:customStyle="1" w:styleId="toctoggle">
    <w:name w:val="toctoggle"/>
    <w:basedOn w:val="DefaultParagraphFont"/>
    <w:rsid w:val="0043607C"/>
  </w:style>
  <w:style w:type="character" w:customStyle="1" w:styleId="tocnumber2">
    <w:name w:val="tocnumber2"/>
    <w:basedOn w:val="DefaultParagraphFont"/>
    <w:rsid w:val="0043607C"/>
  </w:style>
  <w:style w:type="character" w:customStyle="1" w:styleId="toctext">
    <w:name w:val="toctext"/>
    <w:basedOn w:val="DefaultParagraphFont"/>
    <w:rsid w:val="0043607C"/>
  </w:style>
  <w:style w:type="character" w:customStyle="1" w:styleId="mw-headline">
    <w:name w:val="mw-headline"/>
    <w:basedOn w:val="DefaultParagraphFont"/>
    <w:rsid w:val="0043607C"/>
  </w:style>
  <w:style w:type="paragraph" w:styleId="BalloonText">
    <w:name w:val="Balloon Text"/>
    <w:basedOn w:val="Normal"/>
    <w:link w:val="BalloonTextChar"/>
    <w:uiPriority w:val="99"/>
    <w:semiHidden/>
    <w:unhideWhenUsed/>
    <w:rsid w:val="00436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0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887096">
      <w:bodyDiv w:val="1"/>
      <w:marLeft w:val="0"/>
      <w:marRight w:val="0"/>
      <w:marTop w:val="0"/>
      <w:marBottom w:val="0"/>
      <w:divBdr>
        <w:top w:val="none" w:sz="0" w:space="0" w:color="auto"/>
        <w:left w:val="none" w:sz="0" w:space="0" w:color="auto"/>
        <w:bottom w:val="none" w:sz="0" w:space="0" w:color="auto"/>
        <w:right w:val="none" w:sz="0" w:space="0" w:color="auto"/>
      </w:divBdr>
      <w:divsChild>
        <w:div w:id="1350596099">
          <w:marLeft w:val="0"/>
          <w:marRight w:val="0"/>
          <w:marTop w:val="0"/>
          <w:marBottom w:val="0"/>
          <w:divBdr>
            <w:top w:val="single" w:sz="6" w:space="5" w:color="000000"/>
            <w:left w:val="single" w:sz="6" w:space="5" w:color="000000"/>
            <w:bottom w:val="single" w:sz="6" w:space="5" w:color="000000"/>
            <w:right w:val="single" w:sz="6" w:space="5" w:color="000000"/>
          </w:divBdr>
          <w:divsChild>
            <w:div w:id="95097669">
              <w:marLeft w:val="3000"/>
              <w:marRight w:val="3000"/>
              <w:marTop w:val="0"/>
              <w:marBottom w:val="0"/>
              <w:divBdr>
                <w:top w:val="none" w:sz="0" w:space="0" w:color="auto"/>
                <w:left w:val="none" w:sz="0" w:space="0" w:color="auto"/>
                <w:bottom w:val="none" w:sz="0" w:space="0" w:color="auto"/>
                <w:right w:val="none" w:sz="0" w:space="0" w:color="auto"/>
              </w:divBdr>
            </w:div>
          </w:divsChild>
        </w:div>
      </w:divsChild>
    </w:div>
    <w:div w:id="661130411">
      <w:bodyDiv w:val="1"/>
      <w:marLeft w:val="0"/>
      <w:marRight w:val="0"/>
      <w:marTop w:val="0"/>
      <w:marBottom w:val="0"/>
      <w:divBdr>
        <w:top w:val="none" w:sz="0" w:space="0" w:color="auto"/>
        <w:left w:val="none" w:sz="0" w:space="0" w:color="auto"/>
        <w:bottom w:val="none" w:sz="0" w:space="0" w:color="auto"/>
        <w:right w:val="none" w:sz="0" w:space="0" w:color="auto"/>
      </w:divBdr>
      <w:divsChild>
        <w:div w:id="436877520">
          <w:marLeft w:val="0"/>
          <w:marRight w:val="0"/>
          <w:marTop w:val="0"/>
          <w:marBottom w:val="0"/>
          <w:divBdr>
            <w:top w:val="single" w:sz="6" w:space="5" w:color="000000"/>
            <w:left w:val="single" w:sz="6" w:space="5" w:color="000000"/>
            <w:bottom w:val="single" w:sz="6" w:space="5" w:color="000000"/>
            <w:right w:val="single" w:sz="6" w:space="5" w:color="000000"/>
          </w:divBdr>
          <w:divsChild>
            <w:div w:id="1916889770">
              <w:marLeft w:val="3000"/>
              <w:marRight w:val="3000"/>
              <w:marTop w:val="0"/>
              <w:marBottom w:val="0"/>
              <w:divBdr>
                <w:top w:val="none" w:sz="0" w:space="0" w:color="auto"/>
                <w:left w:val="none" w:sz="0" w:space="0" w:color="auto"/>
                <w:bottom w:val="none" w:sz="0" w:space="0" w:color="auto"/>
                <w:right w:val="none" w:sz="0" w:space="0" w:color="auto"/>
              </w:divBdr>
            </w:div>
          </w:divsChild>
        </w:div>
      </w:divsChild>
    </w:div>
    <w:div w:id="1189295521">
      <w:bodyDiv w:val="1"/>
      <w:marLeft w:val="0"/>
      <w:marRight w:val="0"/>
      <w:marTop w:val="0"/>
      <w:marBottom w:val="0"/>
      <w:divBdr>
        <w:top w:val="none" w:sz="0" w:space="0" w:color="auto"/>
        <w:left w:val="none" w:sz="0" w:space="0" w:color="auto"/>
        <w:bottom w:val="none" w:sz="0" w:space="0" w:color="auto"/>
        <w:right w:val="none" w:sz="0" w:space="0" w:color="auto"/>
      </w:divBdr>
      <w:divsChild>
        <w:div w:id="528954343">
          <w:marLeft w:val="0"/>
          <w:marRight w:val="0"/>
          <w:marTop w:val="0"/>
          <w:marBottom w:val="0"/>
          <w:divBdr>
            <w:top w:val="none" w:sz="0" w:space="0" w:color="auto"/>
            <w:left w:val="none" w:sz="0" w:space="0" w:color="auto"/>
            <w:bottom w:val="none" w:sz="0" w:space="0" w:color="auto"/>
            <w:right w:val="none" w:sz="0" w:space="0" w:color="auto"/>
          </w:divBdr>
          <w:divsChild>
            <w:div w:id="1598362643">
              <w:marLeft w:val="0"/>
              <w:marRight w:val="0"/>
              <w:marTop w:val="0"/>
              <w:marBottom w:val="0"/>
              <w:divBdr>
                <w:top w:val="none" w:sz="0" w:space="0" w:color="auto"/>
                <w:left w:val="none" w:sz="0" w:space="0" w:color="auto"/>
                <w:bottom w:val="none" w:sz="0" w:space="0" w:color="auto"/>
                <w:right w:val="none" w:sz="0" w:space="0" w:color="auto"/>
              </w:divBdr>
              <w:divsChild>
                <w:div w:id="585575864">
                  <w:marLeft w:val="0"/>
                  <w:marRight w:val="0"/>
                  <w:marTop w:val="0"/>
                  <w:marBottom w:val="0"/>
                  <w:divBdr>
                    <w:top w:val="none" w:sz="0" w:space="0" w:color="auto"/>
                    <w:left w:val="none" w:sz="0" w:space="0" w:color="auto"/>
                    <w:bottom w:val="none" w:sz="0" w:space="0" w:color="auto"/>
                    <w:right w:val="none" w:sz="0" w:space="0" w:color="auto"/>
                  </w:divBdr>
                </w:div>
                <w:div w:id="1895846531">
                  <w:marLeft w:val="0"/>
                  <w:marRight w:val="0"/>
                  <w:marTop w:val="0"/>
                  <w:marBottom w:val="0"/>
                  <w:divBdr>
                    <w:top w:val="none" w:sz="0" w:space="0" w:color="auto"/>
                    <w:left w:val="none" w:sz="0" w:space="0" w:color="auto"/>
                    <w:bottom w:val="none" w:sz="0" w:space="0" w:color="auto"/>
                    <w:right w:val="none" w:sz="0" w:space="0" w:color="auto"/>
                  </w:divBdr>
                </w:div>
                <w:div w:id="211965646">
                  <w:marLeft w:val="0"/>
                  <w:marRight w:val="0"/>
                  <w:marTop w:val="0"/>
                  <w:marBottom w:val="120"/>
                  <w:divBdr>
                    <w:top w:val="none" w:sz="0" w:space="0" w:color="auto"/>
                    <w:left w:val="none" w:sz="0" w:space="0" w:color="auto"/>
                    <w:bottom w:val="none" w:sz="0" w:space="0" w:color="auto"/>
                    <w:right w:val="none" w:sz="0" w:space="0" w:color="auto"/>
                  </w:divBdr>
                </w:div>
                <w:div w:id="818964956">
                  <w:marLeft w:val="0"/>
                  <w:marRight w:val="0"/>
                  <w:marTop w:val="0"/>
                  <w:marBottom w:val="0"/>
                  <w:divBdr>
                    <w:top w:val="none" w:sz="0" w:space="0" w:color="auto"/>
                    <w:left w:val="none" w:sz="0" w:space="0" w:color="auto"/>
                    <w:bottom w:val="none" w:sz="0" w:space="0" w:color="auto"/>
                    <w:right w:val="none" w:sz="0" w:space="0" w:color="auto"/>
                  </w:divBdr>
                </w:div>
                <w:div w:id="498155756">
                  <w:marLeft w:val="0"/>
                  <w:marRight w:val="0"/>
                  <w:marTop w:val="0"/>
                  <w:marBottom w:val="0"/>
                  <w:divBdr>
                    <w:top w:val="none" w:sz="0" w:space="0" w:color="auto"/>
                    <w:left w:val="none" w:sz="0" w:space="0" w:color="auto"/>
                    <w:bottom w:val="none" w:sz="0" w:space="0" w:color="auto"/>
                    <w:right w:val="none" w:sz="0" w:space="0" w:color="auto"/>
                  </w:divBdr>
                  <w:divsChild>
                    <w:div w:id="979924741">
                      <w:marLeft w:val="0"/>
                      <w:marRight w:val="0"/>
                      <w:marTop w:val="0"/>
                      <w:marBottom w:val="0"/>
                      <w:divBdr>
                        <w:top w:val="none" w:sz="0" w:space="0" w:color="auto"/>
                        <w:left w:val="none" w:sz="0" w:space="0" w:color="auto"/>
                        <w:bottom w:val="none" w:sz="0" w:space="0" w:color="auto"/>
                        <w:right w:val="none" w:sz="0" w:space="0" w:color="auto"/>
                      </w:divBdr>
                      <w:divsChild>
                        <w:div w:id="2043363788">
                          <w:marLeft w:val="0"/>
                          <w:marRight w:val="0"/>
                          <w:marTop w:val="0"/>
                          <w:marBottom w:val="0"/>
                          <w:divBdr>
                            <w:top w:val="none" w:sz="0" w:space="0" w:color="auto"/>
                            <w:left w:val="none" w:sz="0" w:space="0" w:color="auto"/>
                            <w:bottom w:val="none" w:sz="0" w:space="0" w:color="auto"/>
                            <w:right w:val="none" w:sz="0" w:space="0" w:color="auto"/>
                          </w:divBdr>
                          <w:divsChild>
                            <w:div w:id="8327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443208">
                  <w:marLeft w:val="0"/>
                  <w:marRight w:val="0"/>
                  <w:marTop w:val="0"/>
                  <w:marBottom w:val="0"/>
                  <w:divBdr>
                    <w:top w:val="none" w:sz="0" w:space="0" w:color="auto"/>
                    <w:left w:val="none" w:sz="0" w:space="0" w:color="auto"/>
                    <w:bottom w:val="none" w:sz="0" w:space="0" w:color="auto"/>
                    <w:right w:val="none" w:sz="0" w:space="0" w:color="auto"/>
                  </w:divBdr>
                  <w:divsChild>
                    <w:div w:id="1067917722">
                      <w:marLeft w:val="0"/>
                      <w:marRight w:val="0"/>
                      <w:marTop w:val="0"/>
                      <w:marBottom w:val="0"/>
                      <w:divBdr>
                        <w:top w:val="none" w:sz="0" w:space="0" w:color="auto"/>
                        <w:left w:val="none" w:sz="0" w:space="0" w:color="auto"/>
                        <w:bottom w:val="none" w:sz="0" w:space="0" w:color="auto"/>
                        <w:right w:val="none" w:sz="0" w:space="0" w:color="auto"/>
                      </w:divBdr>
                    </w:div>
                  </w:divsChild>
                </w:div>
                <w:div w:id="548221377">
                  <w:marLeft w:val="0"/>
                  <w:marRight w:val="0"/>
                  <w:marTop w:val="0"/>
                  <w:marBottom w:val="0"/>
                  <w:divBdr>
                    <w:top w:val="none" w:sz="0" w:space="0" w:color="auto"/>
                    <w:left w:val="none" w:sz="0" w:space="0" w:color="auto"/>
                    <w:bottom w:val="none" w:sz="0" w:space="0" w:color="auto"/>
                    <w:right w:val="none" w:sz="0" w:space="0" w:color="auto"/>
                  </w:divBdr>
                </w:div>
                <w:div w:id="891964465">
                  <w:marLeft w:val="0"/>
                  <w:marRight w:val="0"/>
                  <w:marTop w:val="0"/>
                  <w:marBottom w:val="120"/>
                  <w:divBdr>
                    <w:top w:val="none" w:sz="0" w:space="0" w:color="auto"/>
                    <w:left w:val="none" w:sz="0" w:space="0" w:color="auto"/>
                    <w:bottom w:val="none" w:sz="0" w:space="0" w:color="auto"/>
                    <w:right w:val="none" w:sz="0" w:space="0" w:color="auto"/>
                  </w:divBdr>
                </w:div>
                <w:div w:id="1055197815">
                  <w:marLeft w:val="0"/>
                  <w:marRight w:val="0"/>
                  <w:marTop w:val="0"/>
                  <w:marBottom w:val="0"/>
                  <w:divBdr>
                    <w:top w:val="none" w:sz="0" w:space="0" w:color="auto"/>
                    <w:left w:val="none" w:sz="0" w:space="0" w:color="auto"/>
                    <w:bottom w:val="none" w:sz="0" w:space="0" w:color="auto"/>
                    <w:right w:val="none" w:sz="0" w:space="0" w:color="auto"/>
                  </w:divBdr>
                  <w:divsChild>
                    <w:div w:id="400174752">
                      <w:marLeft w:val="0"/>
                      <w:marRight w:val="0"/>
                      <w:marTop w:val="0"/>
                      <w:marBottom w:val="0"/>
                      <w:divBdr>
                        <w:top w:val="none" w:sz="0" w:space="0" w:color="auto"/>
                        <w:left w:val="none" w:sz="0" w:space="0" w:color="auto"/>
                        <w:bottom w:val="none" w:sz="0" w:space="0" w:color="auto"/>
                        <w:right w:val="none" w:sz="0" w:space="0" w:color="auto"/>
                      </w:divBdr>
                      <w:divsChild>
                        <w:div w:id="656611847">
                          <w:marLeft w:val="0"/>
                          <w:marRight w:val="0"/>
                          <w:marTop w:val="0"/>
                          <w:marBottom w:val="0"/>
                          <w:divBdr>
                            <w:top w:val="none" w:sz="0" w:space="0" w:color="auto"/>
                            <w:left w:val="none" w:sz="0" w:space="0" w:color="auto"/>
                            <w:bottom w:val="none" w:sz="0" w:space="0" w:color="auto"/>
                            <w:right w:val="none" w:sz="0" w:space="0" w:color="auto"/>
                          </w:divBdr>
                          <w:divsChild>
                            <w:div w:id="295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00527">
                  <w:marLeft w:val="0"/>
                  <w:marRight w:val="0"/>
                  <w:marTop w:val="0"/>
                  <w:marBottom w:val="0"/>
                  <w:divBdr>
                    <w:top w:val="none" w:sz="0" w:space="0" w:color="auto"/>
                    <w:left w:val="none" w:sz="0" w:space="0" w:color="auto"/>
                    <w:bottom w:val="none" w:sz="0" w:space="0" w:color="auto"/>
                    <w:right w:val="none" w:sz="0" w:space="0" w:color="auto"/>
                  </w:divBdr>
                  <w:divsChild>
                    <w:div w:id="740950403">
                      <w:marLeft w:val="0"/>
                      <w:marRight w:val="0"/>
                      <w:marTop w:val="0"/>
                      <w:marBottom w:val="0"/>
                      <w:divBdr>
                        <w:top w:val="none" w:sz="0" w:space="0" w:color="auto"/>
                        <w:left w:val="none" w:sz="0" w:space="0" w:color="auto"/>
                        <w:bottom w:val="none" w:sz="0" w:space="0" w:color="auto"/>
                        <w:right w:val="none" w:sz="0" w:space="0" w:color="auto"/>
                      </w:divBdr>
                      <w:divsChild>
                        <w:div w:id="791509805">
                          <w:marLeft w:val="0"/>
                          <w:marRight w:val="0"/>
                          <w:marTop w:val="0"/>
                          <w:marBottom w:val="0"/>
                          <w:divBdr>
                            <w:top w:val="none" w:sz="0" w:space="0" w:color="auto"/>
                            <w:left w:val="none" w:sz="0" w:space="0" w:color="auto"/>
                            <w:bottom w:val="none" w:sz="0" w:space="0" w:color="auto"/>
                            <w:right w:val="none" w:sz="0" w:space="0" w:color="auto"/>
                          </w:divBdr>
                          <w:divsChild>
                            <w:div w:id="990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42570">
                  <w:marLeft w:val="0"/>
                  <w:marRight w:val="0"/>
                  <w:marTop w:val="0"/>
                  <w:marBottom w:val="120"/>
                  <w:divBdr>
                    <w:top w:val="none" w:sz="0" w:space="0" w:color="auto"/>
                    <w:left w:val="none" w:sz="0" w:space="0" w:color="auto"/>
                    <w:bottom w:val="none" w:sz="0" w:space="0" w:color="auto"/>
                    <w:right w:val="none" w:sz="0" w:space="0" w:color="auto"/>
                  </w:divBdr>
                </w:div>
                <w:div w:id="1317343355">
                  <w:marLeft w:val="0"/>
                  <w:marRight w:val="0"/>
                  <w:marTop w:val="0"/>
                  <w:marBottom w:val="0"/>
                  <w:divBdr>
                    <w:top w:val="none" w:sz="0" w:space="0" w:color="auto"/>
                    <w:left w:val="none" w:sz="0" w:space="0" w:color="auto"/>
                    <w:bottom w:val="none" w:sz="0" w:space="0" w:color="auto"/>
                    <w:right w:val="none" w:sz="0" w:space="0" w:color="auto"/>
                  </w:divBdr>
                  <w:divsChild>
                    <w:div w:id="348027698">
                      <w:marLeft w:val="0"/>
                      <w:marRight w:val="0"/>
                      <w:marTop w:val="0"/>
                      <w:marBottom w:val="0"/>
                      <w:divBdr>
                        <w:top w:val="none" w:sz="0" w:space="0" w:color="auto"/>
                        <w:left w:val="none" w:sz="0" w:space="0" w:color="auto"/>
                        <w:bottom w:val="none" w:sz="0" w:space="0" w:color="auto"/>
                        <w:right w:val="none" w:sz="0" w:space="0" w:color="auto"/>
                      </w:divBdr>
                      <w:divsChild>
                        <w:div w:id="1531794919">
                          <w:marLeft w:val="0"/>
                          <w:marRight w:val="0"/>
                          <w:marTop w:val="0"/>
                          <w:marBottom w:val="0"/>
                          <w:divBdr>
                            <w:top w:val="none" w:sz="0" w:space="0" w:color="auto"/>
                            <w:left w:val="none" w:sz="0" w:space="0" w:color="auto"/>
                            <w:bottom w:val="none" w:sz="0" w:space="0" w:color="auto"/>
                            <w:right w:val="none" w:sz="0" w:space="0" w:color="auto"/>
                          </w:divBdr>
                          <w:divsChild>
                            <w:div w:id="15856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52707">
                  <w:marLeft w:val="0"/>
                  <w:marRight w:val="0"/>
                  <w:marTop w:val="0"/>
                  <w:marBottom w:val="0"/>
                  <w:divBdr>
                    <w:top w:val="none" w:sz="0" w:space="0" w:color="auto"/>
                    <w:left w:val="none" w:sz="0" w:space="0" w:color="auto"/>
                    <w:bottom w:val="none" w:sz="0" w:space="0" w:color="auto"/>
                    <w:right w:val="none" w:sz="0" w:space="0" w:color="auto"/>
                  </w:divBdr>
                  <w:divsChild>
                    <w:div w:id="1199051640">
                      <w:marLeft w:val="0"/>
                      <w:marRight w:val="0"/>
                      <w:marTop w:val="0"/>
                      <w:marBottom w:val="0"/>
                      <w:divBdr>
                        <w:top w:val="none" w:sz="0" w:space="0" w:color="auto"/>
                        <w:left w:val="none" w:sz="0" w:space="0" w:color="auto"/>
                        <w:bottom w:val="none" w:sz="0" w:space="0" w:color="auto"/>
                        <w:right w:val="none" w:sz="0" w:space="0" w:color="auto"/>
                      </w:divBdr>
                      <w:divsChild>
                        <w:div w:id="633487129">
                          <w:marLeft w:val="0"/>
                          <w:marRight w:val="0"/>
                          <w:marTop w:val="0"/>
                          <w:marBottom w:val="0"/>
                          <w:divBdr>
                            <w:top w:val="none" w:sz="0" w:space="0" w:color="auto"/>
                            <w:left w:val="none" w:sz="0" w:space="0" w:color="auto"/>
                            <w:bottom w:val="none" w:sz="0" w:space="0" w:color="auto"/>
                            <w:right w:val="none" w:sz="0" w:space="0" w:color="auto"/>
                          </w:divBdr>
                          <w:divsChild>
                            <w:div w:id="9565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33480">
                  <w:marLeft w:val="0"/>
                  <w:marRight w:val="0"/>
                  <w:marTop w:val="0"/>
                  <w:marBottom w:val="0"/>
                  <w:divBdr>
                    <w:top w:val="none" w:sz="0" w:space="0" w:color="auto"/>
                    <w:left w:val="none" w:sz="0" w:space="0" w:color="auto"/>
                    <w:bottom w:val="none" w:sz="0" w:space="0" w:color="auto"/>
                    <w:right w:val="none" w:sz="0" w:space="0" w:color="auto"/>
                  </w:divBdr>
                  <w:divsChild>
                    <w:div w:id="477184826">
                      <w:marLeft w:val="0"/>
                      <w:marRight w:val="0"/>
                      <w:marTop w:val="0"/>
                      <w:marBottom w:val="0"/>
                      <w:divBdr>
                        <w:top w:val="none" w:sz="0" w:space="0" w:color="auto"/>
                        <w:left w:val="none" w:sz="0" w:space="0" w:color="auto"/>
                        <w:bottom w:val="none" w:sz="0" w:space="0" w:color="auto"/>
                        <w:right w:val="none" w:sz="0" w:space="0" w:color="auto"/>
                      </w:divBdr>
                      <w:divsChild>
                        <w:div w:id="537358825">
                          <w:marLeft w:val="0"/>
                          <w:marRight w:val="0"/>
                          <w:marTop w:val="0"/>
                          <w:marBottom w:val="0"/>
                          <w:divBdr>
                            <w:top w:val="none" w:sz="0" w:space="0" w:color="auto"/>
                            <w:left w:val="none" w:sz="0" w:space="0" w:color="auto"/>
                            <w:bottom w:val="none" w:sz="0" w:space="0" w:color="auto"/>
                            <w:right w:val="none" w:sz="0" w:space="0" w:color="auto"/>
                          </w:divBdr>
                          <w:divsChild>
                            <w:div w:id="12677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4418">
                  <w:marLeft w:val="0"/>
                  <w:marRight w:val="0"/>
                  <w:marTop w:val="0"/>
                  <w:marBottom w:val="120"/>
                  <w:divBdr>
                    <w:top w:val="none" w:sz="0" w:space="0" w:color="auto"/>
                    <w:left w:val="none" w:sz="0" w:space="0" w:color="auto"/>
                    <w:bottom w:val="none" w:sz="0" w:space="0" w:color="auto"/>
                    <w:right w:val="none" w:sz="0" w:space="0" w:color="auto"/>
                  </w:divBdr>
                </w:div>
                <w:div w:id="359473972">
                  <w:marLeft w:val="0"/>
                  <w:marRight w:val="0"/>
                  <w:marTop w:val="0"/>
                  <w:marBottom w:val="120"/>
                  <w:divBdr>
                    <w:top w:val="none" w:sz="0" w:space="0" w:color="auto"/>
                    <w:left w:val="none" w:sz="0" w:space="0" w:color="auto"/>
                    <w:bottom w:val="none" w:sz="0" w:space="0" w:color="auto"/>
                    <w:right w:val="none" w:sz="0" w:space="0" w:color="auto"/>
                  </w:divBdr>
                </w:div>
                <w:div w:id="2071269396">
                  <w:marLeft w:val="0"/>
                  <w:marRight w:val="0"/>
                  <w:marTop w:val="0"/>
                  <w:marBottom w:val="0"/>
                  <w:divBdr>
                    <w:top w:val="none" w:sz="0" w:space="0" w:color="auto"/>
                    <w:left w:val="none" w:sz="0" w:space="0" w:color="auto"/>
                    <w:bottom w:val="none" w:sz="0" w:space="0" w:color="auto"/>
                    <w:right w:val="none" w:sz="0" w:space="0" w:color="auto"/>
                  </w:divBdr>
                  <w:divsChild>
                    <w:div w:id="215357778">
                      <w:marLeft w:val="0"/>
                      <w:marRight w:val="0"/>
                      <w:marTop w:val="0"/>
                      <w:marBottom w:val="0"/>
                      <w:divBdr>
                        <w:top w:val="none" w:sz="0" w:space="0" w:color="auto"/>
                        <w:left w:val="none" w:sz="0" w:space="0" w:color="auto"/>
                        <w:bottom w:val="none" w:sz="0" w:space="0" w:color="auto"/>
                        <w:right w:val="none" w:sz="0" w:space="0" w:color="auto"/>
                      </w:divBdr>
                      <w:divsChild>
                        <w:div w:id="908811000">
                          <w:marLeft w:val="0"/>
                          <w:marRight w:val="0"/>
                          <w:marTop w:val="0"/>
                          <w:marBottom w:val="0"/>
                          <w:divBdr>
                            <w:top w:val="none" w:sz="0" w:space="0" w:color="auto"/>
                            <w:left w:val="none" w:sz="0" w:space="0" w:color="auto"/>
                            <w:bottom w:val="none" w:sz="0" w:space="0" w:color="auto"/>
                            <w:right w:val="none" w:sz="0" w:space="0" w:color="auto"/>
                          </w:divBdr>
                          <w:divsChild>
                            <w:div w:id="4276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444862">
                  <w:marLeft w:val="0"/>
                  <w:marRight w:val="0"/>
                  <w:marTop w:val="0"/>
                  <w:marBottom w:val="120"/>
                  <w:divBdr>
                    <w:top w:val="none" w:sz="0" w:space="0" w:color="auto"/>
                    <w:left w:val="none" w:sz="0" w:space="0" w:color="auto"/>
                    <w:bottom w:val="none" w:sz="0" w:space="0" w:color="auto"/>
                    <w:right w:val="none" w:sz="0" w:space="0" w:color="auto"/>
                  </w:divBdr>
                </w:div>
                <w:div w:id="841969783">
                  <w:marLeft w:val="0"/>
                  <w:marRight w:val="0"/>
                  <w:marTop w:val="0"/>
                  <w:marBottom w:val="0"/>
                  <w:divBdr>
                    <w:top w:val="none" w:sz="0" w:space="0" w:color="auto"/>
                    <w:left w:val="none" w:sz="0" w:space="0" w:color="auto"/>
                    <w:bottom w:val="none" w:sz="0" w:space="0" w:color="auto"/>
                    <w:right w:val="none" w:sz="0" w:space="0" w:color="auto"/>
                  </w:divBdr>
                  <w:divsChild>
                    <w:div w:id="1354191826">
                      <w:marLeft w:val="0"/>
                      <w:marRight w:val="0"/>
                      <w:marTop w:val="0"/>
                      <w:marBottom w:val="0"/>
                      <w:divBdr>
                        <w:top w:val="none" w:sz="0" w:space="0" w:color="auto"/>
                        <w:left w:val="none" w:sz="0" w:space="0" w:color="auto"/>
                        <w:bottom w:val="none" w:sz="0" w:space="0" w:color="auto"/>
                        <w:right w:val="none" w:sz="0" w:space="0" w:color="auto"/>
                      </w:divBdr>
                      <w:divsChild>
                        <w:div w:id="192887257">
                          <w:marLeft w:val="0"/>
                          <w:marRight w:val="0"/>
                          <w:marTop w:val="0"/>
                          <w:marBottom w:val="0"/>
                          <w:divBdr>
                            <w:top w:val="none" w:sz="0" w:space="0" w:color="auto"/>
                            <w:left w:val="none" w:sz="0" w:space="0" w:color="auto"/>
                            <w:bottom w:val="none" w:sz="0" w:space="0" w:color="auto"/>
                            <w:right w:val="none" w:sz="0" w:space="0" w:color="auto"/>
                          </w:divBdr>
                          <w:divsChild>
                            <w:div w:id="20999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00292">
                  <w:marLeft w:val="0"/>
                  <w:marRight w:val="0"/>
                  <w:marTop w:val="0"/>
                  <w:marBottom w:val="120"/>
                  <w:divBdr>
                    <w:top w:val="none" w:sz="0" w:space="0" w:color="auto"/>
                    <w:left w:val="none" w:sz="0" w:space="0" w:color="auto"/>
                    <w:bottom w:val="none" w:sz="0" w:space="0" w:color="auto"/>
                    <w:right w:val="none" w:sz="0" w:space="0" w:color="auto"/>
                  </w:divBdr>
                </w:div>
                <w:div w:id="1995716300">
                  <w:marLeft w:val="0"/>
                  <w:marRight w:val="0"/>
                  <w:marTop w:val="0"/>
                  <w:marBottom w:val="0"/>
                  <w:divBdr>
                    <w:top w:val="none" w:sz="0" w:space="0" w:color="auto"/>
                    <w:left w:val="none" w:sz="0" w:space="0" w:color="auto"/>
                    <w:bottom w:val="none" w:sz="0" w:space="0" w:color="auto"/>
                    <w:right w:val="none" w:sz="0" w:space="0" w:color="auto"/>
                  </w:divBdr>
                  <w:divsChild>
                    <w:div w:id="934247439">
                      <w:marLeft w:val="0"/>
                      <w:marRight w:val="0"/>
                      <w:marTop w:val="0"/>
                      <w:marBottom w:val="0"/>
                      <w:divBdr>
                        <w:top w:val="none" w:sz="0" w:space="0" w:color="auto"/>
                        <w:left w:val="none" w:sz="0" w:space="0" w:color="auto"/>
                        <w:bottom w:val="none" w:sz="0" w:space="0" w:color="auto"/>
                        <w:right w:val="none" w:sz="0" w:space="0" w:color="auto"/>
                      </w:divBdr>
                      <w:divsChild>
                        <w:div w:id="1146048993">
                          <w:marLeft w:val="0"/>
                          <w:marRight w:val="0"/>
                          <w:marTop w:val="0"/>
                          <w:marBottom w:val="0"/>
                          <w:divBdr>
                            <w:top w:val="none" w:sz="0" w:space="0" w:color="auto"/>
                            <w:left w:val="none" w:sz="0" w:space="0" w:color="auto"/>
                            <w:bottom w:val="none" w:sz="0" w:space="0" w:color="auto"/>
                            <w:right w:val="none" w:sz="0" w:space="0" w:color="auto"/>
                          </w:divBdr>
                          <w:divsChild>
                            <w:div w:id="6645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24798">
                  <w:marLeft w:val="0"/>
                  <w:marRight w:val="0"/>
                  <w:marTop w:val="0"/>
                  <w:marBottom w:val="0"/>
                  <w:divBdr>
                    <w:top w:val="none" w:sz="0" w:space="0" w:color="auto"/>
                    <w:left w:val="none" w:sz="0" w:space="0" w:color="auto"/>
                    <w:bottom w:val="none" w:sz="0" w:space="0" w:color="auto"/>
                    <w:right w:val="none" w:sz="0" w:space="0" w:color="auto"/>
                  </w:divBdr>
                  <w:divsChild>
                    <w:div w:id="1889141626">
                      <w:marLeft w:val="0"/>
                      <w:marRight w:val="0"/>
                      <w:marTop w:val="0"/>
                      <w:marBottom w:val="0"/>
                      <w:divBdr>
                        <w:top w:val="none" w:sz="0" w:space="0" w:color="auto"/>
                        <w:left w:val="none" w:sz="0" w:space="0" w:color="auto"/>
                        <w:bottom w:val="none" w:sz="0" w:space="0" w:color="auto"/>
                        <w:right w:val="none" w:sz="0" w:space="0" w:color="auto"/>
                      </w:divBdr>
                      <w:divsChild>
                        <w:div w:id="212087778">
                          <w:marLeft w:val="0"/>
                          <w:marRight w:val="0"/>
                          <w:marTop w:val="0"/>
                          <w:marBottom w:val="0"/>
                          <w:divBdr>
                            <w:top w:val="none" w:sz="0" w:space="0" w:color="auto"/>
                            <w:left w:val="none" w:sz="0" w:space="0" w:color="auto"/>
                            <w:bottom w:val="none" w:sz="0" w:space="0" w:color="auto"/>
                            <w:right w:val="none" w:sz="0" w:space="0" w:color="auto"/>
                          </w:divBdr>
                          <w:divsChild>
                            <w:div w:id="11430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11126">
                  <w:marLeft w:val="0"/>
                  <w:marRight w:val="0"/>
                  <w:marTop w:val="0"/>
                  <w:marBottom w:val="120"/>
                  <w:divBdr>
                    <w:top w:val="none" w:sz="0" w:space="0" w:color="auto"/>
                    <w:left w:val="none" w:sz="0" w:space="0" w:color="auto"/>
                    <w:bottom w:val="none" w:sz="0" w:space="0" w:color="auto"/>
                    <w:right w:val="none" w:sz="0" w:space="0" w:color="auto"/>
                  </w:divBdr>
                </w:div>
                <w:div w:id="398133106">
                  <w:marLeft w:val="0"/>
                  <w:marRight w:val="0"/>
                  <w:marTop w:val="0"/>
                  <w:marBottom w:val="0"/>
                  <w:divBdr>
                    <w:top w:val="none" w:sz="0" w:space="0" w:color="auto"/>
                    <w:left w:val="none" w:sz="0" w:space="0" w:color="auto"/>
                    <w:bottom w:val="none" w:sz="0" w:space="0" w:color="auto"/>
                    <w:right w:val="none" w:sz="0" w:space="0" w:color="auto"/>
                  </w:divBdr>
                  <w:divsChild>
                    <w:div w:id="628975864">
                      <w:marLeft w:val="0"/>
                      <w:marRight w:val="0"/>
                      <w:marTop w:val="0"/>
                      <w:marBottom w:val="0"/>
                      <w:divBdr>
                        <w:top w:val="none" w:sz="0" w:space="0" w:color="auto"/>
                        <w:left w:val="none" w:sz="0" w:space="0" w:color="auto"/>
                        <w:bottom w:val="none" w:sz="0" w:space="0" w:color="auto"/>
                        <w:right w:val="none" w:sz="0" w:space="0" w:color="auto"/>
                      </w:divBdr>
                      <w:divsChild>
                        <w:div w:id="773667875">
                          <w:marLeft w:val="0"/>
                          <w:marRight w:val="0"/>
                          <w:marTop w:val="0"/>
                          <w:marBottom w:val="0"/>
                          <w:divBdr>
                            <w:top w:val="none" w:sz="0" w:space="0" w:color="auto"/>
                            <w:left w:val="none" w:sz="0" w:space="0" w:color="auto"/>
                            <w:bottom w:val="none" w:sz="0" w:space="0" w:color="auto"/>
                            <w:right w:val="none" w:sz="0" w:space="0" w:color="auto"/>
                          </w:divBdr>
                          <w:divsChild>
                            <w:div w:id="21294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013">
                  <w:marLeft w:val="0"/>
                  <w:marRight w:val="0"/>
                  <w:marTop w:val="0"/>
                  <w:marBottom w:val="120"/>
                  <w:divBdr>
                    <w:top w:val="none" w:sz="0" w:space="0" w:color="auto"/>
                    <w:left w:val="none" w:sz="0" w:space="0" w:color="auto"/>
                    <w:bottom w:val="none" w:sz="0" w:space="0" w:color="auto"/>
                    <w:right w:val="none" w:sz="0" w:space="0" w:color="auto"/>
                  </w:divBdr>
                </w:div>
                <w:div w:id="1398898404">
                  <w:marLeft w:val="0"/>
                  <w:marRight w:val="0"/>
                  <w:marTop w:val="0"/>
                  <w:marBottom w:val="0"/>
                  <w:divBdr>
                    <w:top w:val="none" w:sz="0" w:space="0" w:color="auto"/>
                    <w:left w:val="none" w:sz="0" w:space="0" w:color="auto"/>
                    <w:bottom w:val="none" w:sz="0" w:space="0" w:color="auto"/>
                    <w:right w:val="none" w:sz="0" w:space="0" w:color="auto"/>
                  </w:divBdr>
                  <w:divsChild>
                    <w:div w:id="1254123876">
                      <w:marLeft w:val="0"/>
                      <w:marRight w:val="0"/>
                      <w:marTop w:val="0"/>
                      <w:marBottom w:val="0"/>
                      <w:divBdr>
                        <w:top w:val="none" w:sz="0" w:space="0" w:color="auto"/>
                        <w:left w:val="none" w:sz="0" w:space="0" w:color="auto"/>
                        <w:bottom w:val="none" w:sz="0" w:space="0" w:color="auto"/>
                        <w:right w:val="none" w:sz="0" w:space="0" w:color="auto"/>
                      </w:divBdr>
                      <w:divsChild>
                        <w:div w:id="322978275">
                          <w:marLeft w:val="0"/>
                          <w:marRight w:val="0"/>
                          <w:marTop w:val="0"/>
                          <w:marBottom w:val="0"/>
                          <w:divBdr>
                            <w:top w:val="none" w:sz="0" w:space="0" w:color="auto"/>
                            <w:left w:val="none" w:sz="0" w:space="0" w:color="auto"/>
                            <w:bottom w:val="none" w:sz="0" w:space="0" w:color="auto"/>
                            <w:right w:val="none" w:sz="0" w:space="0" w:color="auto"/>
                          </w:divBdr>
                          <w:divsChild>
                            <w:div w:id="17971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234372">
                  <w:marLeft w:val="0"/>
                  <w:marRight w:val="0"/>
                  <w:marTop w:val="0"/>
                  <w:marBottom w:val="120"/>
                  <w:divBdr>
                    <w:top w:val="none" w:sz="0" w:space="0" w:color="auto"/>
                    <w:left w:val="none" w:sz="0" w:space="0" w:color="auto"/>
                    <w:bottom w:val="none" w:sz="0" w:space="0" w:color="auto"/>
                    <w:right w:val="none" w:sz="0" w:space="0" w:color="auto"/>
                  </w:divBdr>
                </w:div>
                <w:div w:id="1415662226">
                  <w:marLeft w:val="0"/>
                  <w:marRight w:val="0"/>
                  <w:marTop w:val="0"/>
                  <w:marBottom w:val="0"/>
                  <w:divBdr>
                    <w:top w:val="none" w:sz="0" w:space="0" w:color="auto"/>
                    <w:left w:val="none" w:sz="0" w:space="0" w:color="auto"/>
                    <w:bottom w:val="none" w:sz="0" w:space="0" w:color="auto"/>
                    <w:right w:val="none" w:sz="0" w:space="0" w:color="auto"/>
                  </w:divBdr>
                  <w:divsChild>
                    <w:div w:id="1234507600">
                      <w:marLeft w:val="0"/>
                      <w:marRight w:val="0"/>
                      <w:marTop w:val="0"/>
                      <w:marBottom w:val="0"/>
                      <w:divBdr>
                        <w:top w:val="none" w:sz="0" w:space="0" w:color="auto"/>
                        <w:left w:val="none" w:sz="0" w:space="0" w:color="auto"/>
                        <w:bottom w:val="none" w:sz="0" w:space="0" w:color="auto"/>
                        <w:right w:val="none" w:sz="0" w:space="0" w:color="auto"/>
                      </w:divBdr>
                      <w:divsChild>
                        <w:div w:id="1073891959">
                          <w:marLeft w:val="0"/>
                          <w:marRight w:val="0"/>
                          <w:marTop w:val="0"/>
                          <w:marBottom w:val="0"/>
                          <w:divBdr>
                            <w:top w:val="none" w:sz="0" w:space="0" w:color="auto"/>
                            <w:left w:val="none" w:sz="0" w:space="0" w:color="auto"/>
                            <w:bottom w:val="none" w:sz="0" w:space="0" w:color="auto"/>
                            <w:right w:val="none" w:sz="0" w:space="0" w:color="auto"/>
                          </w:divBdr>
                          <w:divsChild>
                            <w:div w:id="4012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68112">
                  <w:marLeft w:val="0"/>
                  <w:marRight w:val="0"/>
                  <w:marTop w:val="0"/>
                  <w:marBottom w:val="120"/>
                  <w:divBdr>
                    <w:top w:val="none" w:sz="0" w:space="0" w:color="auto"/>
                    <w:left w:val="none" w:sz="0" w:space="0" w:color="auto"/>
                    <w:bottom w:val="none" w:sz="0" w:space="0" w:color="auto"/>
                    <w:right w:val="none" w:sz="0" w:space="0" w:color="auto"/>
                  </w:divBdr>
                </w:div>
                <w:div w:id="494691727">
                  <w:marLeft w:val="0"/>
                  <w:marRight w:val="0"/>
                  <w:marTop w:val="0"/>
                  <w:marBottom w:val="0"/>
                  <w:divBdr>
                    <w:top w:val="none" w:sz="0" w:space="0" w:color="auto"/>
                    <w:left w:val="none" w:sz="0" w:space="0" w:color="auto"/>
                    <w:bottom w:val="none" w:sz="0" w:space="0" w:color="auto"/>
                    <w:right w:val="none" w:sz="0" w:space="0" w:color="auto"/>
                  </w:divBdr>
                  <w:divsChild>
                    <w:div w:id="213393361">
                      <w:marLeft w:val="0"/>
                      <w:marRight w:val="0"/>
                      <w:marTop w:val="0"/>
                      <w:marBottom w:val="0"/>
                      <w:divBdr>
                        <w:top w:val="none" w:sz="0" w:space="0" w:color="auto"/>
                        <w:left w:val="none" w:sz="0" w:space="0" w:color="auto"/>
                        <w:bottom w:val="none" w:sz="0" w:space="0" w:color="auto"/>
                        <w:right w:val="none" w:sz="0" w:space="0" w:color="auto"/>
                      </w:divBdr>
                      <w:divsChild>
                        <w:div w:id="955214926">
                          <w:marLeft w:val="0"/>
                          <w:marRight w:val="0"/>
                          <w:marTop w:val="0"/>
                          <w:marBottom w:val="0"/>
                          <w:divBdr>
                            <w:top w:val="none" w:sz="0" w:space="0" w:color="auto"/>
                            <w:left w:val="none" w:sz="0" w:space="0" w:color="auto"/>
                            <w:bottom w:val="none" w:sz="0" w:space="0" w:color="auto"/>
                            <w:right w:val="none" w:sz="0" w:space="0" w:color="auto"/>
                          </w:divBdr>
                          <w:divsChild>
                            <w:div w:id="12765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03843">
                  <w:marLeft w:val="0"/>
                  <w:marRight w:val="0"/>
                  <w:marTop w:val="0"/>
                  <w:marBottom w:val="120"/>
                  <w:divBdr>
                    <w:top w:val="none" w:sz="0" w:space="0" w:color="auto"/>
                    <w:left w:val="none" w:sz="0" w:space="0" w:color="auto"/>
                    <w:bottom w:val="none" w:sz="0" w:space="0" w:color="auto"/>
                    <w:right w:val="none" w:sz="0" w:space="0" w:color="auto"/>
                  </w:divBdr>
                </w:div>
                <w:div w:id="1998915920">
                  <w:marLeft w:val="0"/>
                  <w:marRight w:val="0"/>
                  <w:marTop w:val="0"/>
                  <w:marBottom w:val="120"/>
                  <w:divBdr>
                    <w:top w:val="none" w:sz="0" w:space="0" w:color="auto"/>
                    <w:left w:val="none" w:sz="0" w:space="0" w:color="auto"/>
                    <w:bottom w:val="none" w:sz="0" w:space="0" w:color="auto"/>
                    <w:right w:val="none" w:sz="0" w:space="0" w:color="auto"/>
                  </w:divBdr>
                </w:div>
                <w:div w:id="1598950797">
                  <w:marLeft w:val="0"/>
                  <w:marRight w:val="0"/>
                  <w:marTop w:val="0"/>
                  <w:marBottom w:val="0"/>
                  <w:divBdr>
                    <w:top w:val="none" w:sz="0" w:space="0" w:color="auto"/>
                    <w:left w:val="none" w:sz="0" w:space="0" w:color="auto"/>
                    <w:bottom w:val="none" w:sz="0" w:space="0" w:color="auto"/>
                    <w:right w:val="none" w:sz="0" w:space="0" w:color="auto"/>
                  </w:divBdr>
                  <w:divsChild>
                    <w:div w:id="2041003141">
                      <w:marLeft w:val="0"/>
                      <w:marRight w:val="0"/>
                      <w:marTop w:val="0"/>
                      <w:marBottom w:val="0"/>
                      <w:divBdr>
                        <w:top w:val="none" w:sz="0" w:space="0" w:color="auto"/>
                        <w:left w:val="none" w:sz="0" w:space="0" w:color="auto"/>
                        <w:bottom w:val="none" w:sz="0" w:space="0" w:color="auto"/>
                        <w:right w:val="none" w:sz="0" w:space="0" w:color="auto"/>
                      </w:divBdr>
                      <w:divsChild>
                        <w:div w:id="24453282">
                          <w:marLeft w:val="0"/>
                          <w:marRight w:val="0"/>
                          <w:marTop w:val="0"/>
                          <w:marBottom w:val="0"/>
                          <w:divBdr>
                            <w:top w:val="none" w:sz="0" w:space="0" w:color="auto"/>
                            <w:left w:val="none" w:sz="0" w:space="0" w:color="auto"/>
                            <w:bottom w:val="none" w:sz="0" w:space="0" w:color="auto"/>
                            <w:right w:val="none" w:sz="0" w:space="0" w:color="auto"/>
                          </w:divBdr>
                          <w:divsChild>
                            <w:div w:id="14842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45918">
                  <w:marLeft w:val="0"/>
                  <w:marRight w:val="0"/>
                  <w:marTop w:val="0"/>
                  <w:marBottom w:val="0"/>
                  <w:divBdr>
                    <w:top w:val="none" w:sz="0" w:space="0" w:color="auto"/>
                    <w:left w:val="none" w:sz="0" w:space="0" w:color="auto"/>
                    <w:bottom w:val="none" w:sz="0" w:space="0" w:color="auto"/>
                    <w:right w:val="none" w:sz="0" w:space="0" w:color="auto"/>
                  </w:divBdr>
                  <w:divsChild>
                    <w:div w:id="27680980">
                      <w:marLeft w:val="0"/>
                      <w:marRight w:val="0"/>
                      <w:marTop w:val="0"/>
                      <w:marBottom w:val="0"/>
                      <w:divBdr>
                        <w:top w:val="none" w:sz="0" w:space="0" w:color="auto"/>
                        <w:left w:val="none" w:sz="0" w:space="0" w:color="auto"/>
                        <w:bottom w:val="none" w:sz="0" w:space="0" w:color="auto"/>
                        <w:right w:val="none" w:sz="0" w:space="0" w:color="auto"/>
                      </w:divBdr>
                      <w:divsChild>
                        <w:div w:id="1670714383">
                          <w:marLeft w:val="0"/>
                          <w:marRight w:val="0"/>
                          <w:marTop w:val="0"/>
                          <w:marBottom w:val="0"/>
                          <w:divBdr>
                            <w:top w:val="none" w:sz="0" w:space="0" w:color="auto"/>
                            <w:left w:val="none" w:sz="0" w:space="0" w:color="auto"/>
                            <w:bottom w:val="none" w:sz="0" w:space="0" w:color="auto"/>
                            <w:right w:val="none" w:sz="0" w:space="0" w:color="auto"/>
                          </w:divBdr>
                          <w:divsChild>
                            <w:div w:id="20247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843924">
                  <w:marLeft w:val="0"/>
                  <w:marRight w:val="0"/>
                  <w:marTop w:val="0"/>
                  <w:marBottom w:val="120"/>
                  <w:divBdr>
                    <w:top w:val="none" w:sz="0" w:space="0" w:color="auto"/>
                    <w:left w:val="none" w:sz="0" w:space="0" w:color="auto"/>
                    <w:bottom w:val="none" w:sz="0" w:space="0" w:color="auto"/>
                    <w:right w:val="none" w:sz="0" w:space="0" w:color="auto"/>
                  </w:divBdr>
                </w:div>
                <w:div w:id="1903901639">
                  <w:marLeft w:val="0"/>
                  <w:marRight w:val="0"/>
                  <w:marTop w:val="0"/>
                  <w:marBottom w:val="0"/>
                  <w:divBdr>
                    <w:top w:val="none" w:sz="0" w:space="0" w:color="auto"/>
                    <w:left w:val="none" w:sz="0" w:space="0" w:color="auto"/>
                    <w:bottom w:val="none" w:sz="0" w:space="0" w:color="auto"/>
                    <w:right w:val="none" w:sz="0" w:space="0" w:color="auto"/>
                  </w:divBdr>
                  <w:divsChild>
                    <w:div w:id="1744134360">
                      <w:marLeft w:val="0"/>
                      <w:marRight w:val="0"/>
                      <w:marTop w:val="0"/>
                      <w:marBottom w:val="0"/>
                      <w:divBdr>
                        <w:top w:val="none" w:sz="0" w:space="0" w:color="auto"/>
                        <w:left w:val="none" w:sz="0" w:space="0" w:color="auto"/>
                        <w:bottom w:val="none" w:sz="0" w:space="0" w:color="auto"/>
                        <w:right w:val="none" w:sz="0" w:space="0" w:color="auto"/>
                      </w:divBdr>
                      <w:divsChild>
                        <w:div w:id="1545367079">
                          <w:marLeft w:val="0"/>
                          <w:marRight w:val="0"/>
                          <w:marTop w:val="0"/>
                          <w:marBottom w:val="0"/>
                          <w:divBdr>
                            <w:top w:val="none" w:sz="0" w:space="0" w:color="auto"/>
                            <w:left w:val="none" w:sz="0" w:space="0" w:color="auto"/>
                            <w:bottom w:val="none" w:sz="0" w:space="0" w:color="auto"/>
                            <w:right w:val="none" w:sz="0" w:space="0" w:color="auto"/>
                          </w:divBdr>
                          <w:divsChild>
                            <w:div w:id="15726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0126">
                  <w:marLeft w:val="0"/>
                  <w:marRight w:val="0"/>
                  <w:marTop w:val="0"/>
                  <w:marBottom w:val="120"/>
                  <w:divBdr>
                    <w:top w:val="none" w:sz="0" w:space="0" w:color="auto"/>
                    <w:left w:val="none" w:sz="0" w:space="0" w:color="auto"/>
                    <w:bottom w:val="none" w:sz="0" w:space="0" w:color="auto"/>
                    <w:right w:val="none" w:sz="0" w:space="0" w:color="auto"/>
                  </w:divBdr>
                </w:div>
                <w:div w:id="670332789">
                  <w:marLeft w:val="0"/>
                  <w:marRight w:val="0"/>
                  <w:marTop w:val="0"/>
                  <w:marBottom w:val="0"/>
                  <w:divBdr>
                    <w:top w:val="none" w:sz="0" w:space="0" w:color="auto"/>
                    <w:left w:val="none" w:sz="0" w:space="0" w:color="auto"/>
                    <w:bottom w:val="none" w:sz="0" w:space="0" w:color="auto"/>
                    <w:right w:val="none" w:sz="0" w:space="0" w:color="auto"/>
                  </w:divBdr>
                  <w:divsChild>
                    <w:div w:id="88743789">
                      <w:marLeft w:val="0"/>
                      <w:marRight w:val="0"/>
                      <w:marTop w:val="0"/>
                      <w:marBottom w:val="0"/>
                      <w:divBdr>
                        <w:top w:val="none" w:sz="0" w:space="0" w:color="auto"/>
                        <w:left w:val="none" w:sz="0" w:space="0" w:color="auto"/>
                        <w:bottom w:val="none" w:sz="0" w:space="0" w:color="auto"/>
                        <w:right w:val="none" w:sz="0" w:space="0" w:color="auto"/>
                      </w:divBdr>
                      <w:divsChild>
                        <w:div w:id="853497492">
                          <w:marLeft w:val="0"/>
                          <w:marRight w:val="0"/>
                          <w:marTop w:val="0"/>
                          <w:marBottom w:val="0"/>
                          <w:divBdr>
                            <w:top w:val="none" w:sz="0" w:space="0" w:color="auto"/>
                            <w:left w:val="none" w:sz="0" w:space="0" w:color="auto"/>
                            <w:bottom w:val="none" w:sz="0" w:space="0" w:color="auto"/>
                            <w:right w:val="none" w:sz="0" w:space="0" w:color="auto"/>
                          </w:divBdr>
                          <w:divsChild>
                            <w:div w:id="13461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799322">
      <w:bodyDiv w:val="1"/>
      <w:marLeft w:val="0"/>
      <w:marRight w:val="0"/>
      <w:marTop w:val="0"/>
      <w:marBottom w:val="0"/>
      <w:divBdr>
        <w:top w:val="none" w:sz="0" w:space="0" w:color="auto"/>
        <w:left w:val="none" w:sz="0" w:space="0" w:color="auto"/>
        <w:bottom w:val="none" w:sz="0" w:space="0" w:color="auto"/>
        <w:right w:val="none" w:sz="0" w:space="0" w:color="auto"/>
      </w:divBdr>
      <w:divsChild>
        <w:div w:id="470249432">
          <w:marLeft w:val="0"/>
          <w:marRight w:val="0"/>
          <w:marTop w:val="0"/>
          <w:marBottom w:val="0"/>
          <w:divBdr>
            <w:top w:val="single" w:sz="6" w:space="5" w:color="000000"/>
            <w:left w:val="single" w:sz="6" w:space="5" w:color="000000"/>
            <w:bottom w:val="single" w:sz="6" w:space="5" w:color="000000"/>
            <w:right w:val="single" w:sz="6" w:space="5" w:color="000000"/>
          </w:divBdr>
          <w:divsChild>
            <w:div w:id="1238051764">
              <w:marLeft w:val="3000"/>
              <w:marRight w:val="3000"/>
              <w:marTop w:val="0"/>
              <w:marBottom w:val="0"/>
              <w:divBdr>
                <w:top w:val="none" w:sz="0" w:space="0" w:color="auto"/>
                <w:left w:val="none" w:sz="0" w:space="0" w:color="auto"/>
                <w:bottom w:val="none" w:sz="0" w:space="0" w:color="auto"/>
                <w:right w:val="none" w:sz="0" w:space="0" w:color="auto"/>
              </w:divBdr>
            </w:div>
          </w:divsChild>
        </w:div>
      </w:divsChild>
    </w:div>
    <w:div w:id="1817332857">
      <w:bodyDiv w:val="1"/>
      <w:marLeft w:val="0"/>
      <w:marRight w:val="0"/>
      <w:marTop w:val="0"/>
      <w:marBottom w:val="0"/>
      <w:divBdr>
        <w:top w:val="none" w:sz="0" w:space="0" w:color="auto"/>
        <w:left w:val="none" w:sz="0" w:space="0" w:color="auto"/>
        <w:bottom w:val="none" w:sz="0" w:space="0" w:color="auto"/>
        <w:right w:val="none" w:sz="0" w:space="0" w:color="auto"/>
      </w:divBdr>
      <w:divsChild>
        <w:div w:id="1393507605">
          <w:marLeft w:val="0"/>
          <w:marRight w:val="0"/>
          <w:marTop w:val="0"/>
          <w:marBottom w:val="0"/>
          <w:divBdr>
            <w:top w:val="single" w:sz="6" w:space="5" w:color="000000"/>
            <w:left w:val="single" w:sz="6" w:space="5" w:color="000000"/>
            <w:bottom w:val="single" w:sz="6" w:space="5" w:color="000000"/>
            <w:right w:val="single" w:sz="6" w:space="5" w:color="000000"/>
          </w:divBdr>
          <w:divsChild>
            <w:div w:id="294142406">
              <w:marLeft w:val="3000"/>
              <w:marRight w:val="30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Issues_relating_to_biofuels" TargetMode="External"/><Relationship Id="rId299" Type="http://schemas.openxmlformats.org/officeDocument/2006/relationships/hyperlink" Target="http://en.wikipedia.org/wiki/Solar_pond" TargetMode="External"/><Relationship Id="rId21" Type="http://schemas.openxmlformats.org/officeDocument/2006/relationships/hyperlink" Target="http://en.wikipedia.org/wiki/Biofuel" TargetMode="External"/><Relationship Id="rId63" Type="http://schemas.openxmlformats.org/officeDocument/2006/relationships/hyperlink" Target="http://en.wikipedia.org/wiki/Solar_energy" TargetMode="External"/><Relationship Id="rId159" Type="http://schemas.openxmlformats.org/officeDocument/2006/relationships/image" Target="media/image9.jpeg"/><Relationship Id="rId324" Type="http://schemas.openxmlformats.org/officeDocument/2006/relationships/hyperlink" Target="http://en.wikipedia.org/wiki/Photoelectric_effect" TargetMode="External"/><Relationship Id="rId366" Type="http://schemas.openxmlformats.org/officeDocument/2006/relationships/hyperlink" Target="http://en.wikipedia.org/wiki/Solar_energy" TargetMode="External"/><Relationship Id="rId170" Type="http://schemas.openxmlformats.org/officeDocument/2006/relationships/hyperlink" Target="http://en.wikipedia.org/wiki/Solar_energy" TargetMode="External"/><Relationship Id="rId226" Type="http://schemas.openxmlformats.org/officeDocument/2006/relationships/hyperlink" Target="http://en.wikipedia.org/wiki/Solar_energy" TargetMode="External"/><Relationship Id="rId433" Type="http://schemas.openxmlformats.org/officeDocument/2006/relationships/hyperlink" Target="http://en.wikipedia.org/wiki/Solar_energy" TargetMode="External"/><Relationship Id="rId268" Type="http://schemas.openxmlformats.org/officeDocument/2006/relationships/hyperlink" Target="http://en.wikipedia.org/wiki/Solar_energy" TargetMode="External"/><Relationship Id="rId32" Type="http://schemas.openxmlformats.org/officeDocument/2006/relationships/hyperlink" Target="http://en.wikipedia.org/wiki/Sun" TargetMode="External"/><Relationship Id="rId74" Type="http://schemas.openxmlformats.org/officeDocument/2006/relationships/hyperlink" Target="http://en.wikipedia.org/wiki/Solar_energy" TargetMode="External"/><Relationship Id="rId128" Type="http://schemas.openxmlformats.org/officeDocument/2006/relationships/hyperlink" Target="http://en.wikipedia.org/wiki/Solar_energy" TargetMode="External"/><Relationship Id="rId335" Type="http://schemas.openxmlformats.org/officeDocument/2006/relationships/image" Target="media/image18.jpeg"/><Relationship Id="rId377" Type="http://schemas.openxmlformats.org/officeDocument/2006/relationships/hyperlink" Target="http://en.wikipedia.org/wiki/World_Solar_Challenge" TargetMode="External"/><Relationship Id="rId5" Type="http://schemas.openxmlformats.org/officeDocument/2006/relationships/image" Target="media/image1.jpeg"/><Relationship Id="rId181" Type="http://schemas.openxmlformats.org/officeDocument/2006/relationships/hyperlink" Target="http://en.wikipedia.org/wiki/File:PantheonOculus.01.jpg" TargetMode="External"/><Relationship Id="rId237" Type="http://schemas.openxmlformats.org/officeDocument/2006/relationships/hyperlink" Target="http://en.wikipedia.org/wiki/Solar_energy" TargetMode="External"/><Relationship Id="rId402" Type="http://schemas.openxmlformats.org/officeDocument/2006/relationships/hyperlink" Target="http://en.wikipedia.org/wiki/Helios_Prototype" TargetMode="External"/><Relationship Id="rId279" Type="http://schemas.openxmlformats.org/officeDocument/2006/relationships/hyperlink" Target="http://en.wikipedia.org/wiki/India" TargetMode="External"/><Relationship Id="rId444" Type="http://schemas.openxmlformats.org/officeDocument/2006/relationships/hyperlink" Target="http://en.wikipedia.org/wiki/Rechargeable_batteries" TargetMode="External"/><Relationship Id="rId43" Type="http://schemas.openxmlformats.org/officeDocument/2006/relationships/hyperlink" Target="http://en.wikipedia.org/wiki/Photovoltaics" TargetMode="External"/><Relationship Id="rId139" Type="http://schemas.openxmlformats.org/officeDocument/2006/relationships/hyperlink" Target="http://en.wikipedia.org/wiki/Solar_energy" TargetMode="External"/><Relationship Id="rId290" Type="http://schemas.openxmlformats.org/officeDocument/2006/relationships/hyperlink" Target="http://en.wikipedia.org/wiki/Pondicherry" TargetMode="External"/><Relationship Id="rId304" Type="http://schemas.openxmlformats.org/officeDocument/2006/relationships/hyperlink" Target="http://en.wikipedia.org/wiki/Solar_Total_Energy_Project" TargetMode="External"/><Relationship Id="rId346" Type="http://schemas.openxmlformats.org/officeDocument/2006/relationships/hyperlink" Target="http://en.wikipedia.org/wiki/Horsepower" TargetMode="External"/><Relationship Id="rId388" Type="http://schemas.openxmlformats.org/officeDocument/2006/relationships/hyperlink" Target="http://en.wikipedia.org/wiki/Solar_energy" TargetMode="External"/><Relationship Id="rId85" Type="http://schemas.openxmlformats.org/officeDocument/2006/relationships/hyperlink" Target="http://en.wikipedia.org/wiki/Solar_energy" TargetMode="External"/><Relationship Id="rId150" Type="http://schemas.openxmlformats.org/officeDocument/2006/relationships/hyperlink" Target="http://en.wikipedia.org/wiki/Solar_air_conditioning" TargetMode="External"/><Relationship Id="rId192" Type="http://schemas.openxmlformats.org/officeDocument/2006/relationships/hyperlink" Target="http://en.wikipedia.org/wiki/HVAC" TargetMode="External"/><Relationship Id="rId206" Type="http://schemas.openxmlformats.org/officeDocument/2006/relationships/hyperlink" Target="http://en.wikipedia.org/wiki/Solar_tracker" TargetMode="External"/><Relationship Id="rId413" Type="http://schemas.openxmlformats.org/officeDocument/2006/relationships/hyperlink" Target="http://en.wikipedia.org/wiki/Solar_energy" TargetMode="External"/><Relationship Id="rId248" Type="http://schemas.openxmlformats.org/officeDocument/2006/relationships/hyperlink" Target="http://en.wikipedia.org/wiki/File:Indonesia-sodis-gross.jpg" TargetMode="External"/><Relationship Id="rId455" Type="http://schemas.openxmlformats.org/officeDocument/2006/relationships/hyperlink" Target="http://en.wikipedia.org/wiki/Coal" TargetMode="External"/><Relationship Id="rId12" Type="http://schemas.openxmlformats.org/officeDocument/2006/relationships/hyperlink" Target="http://en.wikipedia.org/wiki/File:Giant_photovoltaic_array.jpg" TargetMode="External"/><Relationship Id="rId108" Type="http://schemas.openxmlformats.org/officeDocument/2006/relationships/hyperlink" Target="http://en.wikipedia.org/wiki/Solar_energy" TargetMode="External"/><Relationship Id="rId315" Type="http://schemas.openxmlformats.org/officeDocument/2006/relationships/hyperlink" Target="http://en.wikipedia.org/wiki/Coimbatore" TargetMode="External"/><Relationship Id="rId357" Type="http://schemas.openxmlformats.org/officeDocument/2006/relationships/hyperlink" Target="http://en.wikipedia.org/wiki/Steam_reforming" TargetMode="External"/><Relationship Id="rId54" Type="http://schemas.openxmlformats.org/officeDocument/2006/relationships/hyperlink" Target="http://en.wikipedia.org/wiki/Solar_thermal_energy" TargetMode="External"/><Relationship Id="rId96" Type="http://schemas.openxmlformats.org/officeDocument/2006/relationships/hyperlink" Target="http://en.wikipedia.org/wiki/Wind" TargetMode="External"/><Relationship Id="rId161" Type="http://schemas.openxmlformats.org/officeDocument/2006/relationships/hyperlink" Target="http://en.wikipedia.org/wiki/Netherlands" TargetMode="External"/><Relationship Id="rId217" Type="http://schemas.openxmlformats.org/officeDocument/2006/relationships/image" Target="media/image11.jpeg"/><Relationship Id="rId399" Type="http://schemas.openxmlformats.org/officeDocument/2006/relationships/hyperlink" Target="http://en.wikipedia.org/wiki/Eric_Scott_Raymond" TargetMode="External"/><Relationship Id="rId259" Type="http://schemas.openxmlformats.org/officeDocument/2006/relationships/hyperlink" Target="http://en.wikipedia.org/wiki/Solar_energy" TargetMode="External"/><Relationship Id="rId424" Type="http://schemas.openxmlformats.org/officeDocument/2006/relationships/hyperlink" Target="http://en.wikipedia.org/wiki/Grid_energy_storage" TargetMode="External"/><Relationship Id="rId466" Type="http://schemas.openxmlformats.org/officeDocument/2006/relationships/hyperlink" Target="http://en.wikipedia.org/wiki/Solar_power_in_Germany" TargetMode="External"/><Relationship Id="rId23" Type="http://schemas.openxmlformats.org/officeDocument/2006/relationships/hyperlink" Target="http://en.wikipedia.org/wiki/Hydroelectricity" TargetMode="External"/><Relationship Id="rId119" Type="http://schemas.openxmlformats.org/officeDocument/2006/relationships/hyperlink" Target="http://en.wikipedia.org/wiki/Intermittent_power_source" TargetMode="External"/><Relationship Id="rId270" Type="http://schemas.openxmlformats.org/officeDocument/2006/relationships/hyperlink" Target="http://en.wikipedia.org/wiki/Waste_water" TargetMode="External"/><Relationship Id="rId326" Type="http://schemas.openxmlformats.org/officeDocument/2006/relationships/hyperlink" Target="http://en.wikipedia.org/wiki/Solnova_Solar_Power_Station" TargetMode="External"/><Relationship Id="rId65" Type="http://schemas.openxmlformats.org/officeDocument/2006/relationships/hyperlink" Target="http://en.wikipedia.org/wiki/Solar_energy" TargetMode="External"/><Relationship Id="rId130" Type="http://schemas.openxmlformats.org/officeDocument/2006/relationships/hyperlink" Target="http://en.wikipedia.org/wiki/Urban_heat_island" TargetMode="External"/><Relationship Id="rId368" Type="http://schemas.openxmlformats.org/officeDocument/2006/relationships/hyperlink" Target="http://en.wikipedia.org/wiki/Electrolysis" TargetMode="External"/><Relationship Id="rId172" Type="http://schemas.openxmlformats.org/officeDocument/2006/relationships/hyperlink" Target="http://en.wikipedia.org/wiki/Solar_energy" TargetMode="External"/><Relationship Id="rId193" Type="http://schemas.openxmlformats.org/officeDocument/2006/relationships/hyperlink" Target="http://en.wikipedia.org/wiki/Solar_energy" TargetMode="External"/><Relationship Id="rId207" Type="http://schemas.openxmlformats.org/officeDocument/2006/relationships/hyperlink" Target="http://en.wikipedia.org/wiki/Optical_fiber" TargetMode="External"/><Relationship Id="rId228" Type="http://schemas.openxmlformats.org/officeDocument/2006/relationships/hyperlink" Target="http://en.wikipedia.org/wiki/Thermal_mass" TargetMode="External"/><Relationship Id="rId249" Type="http://schemas.openxmlformats.org/officeDocument/2006/relationships/image" Target="media/image13.jpeg"/><Relationship Id="rId414" Type="http://schemas.openxmlformats.org/officeDocument/2006/relationships/hyperlink" Target="http://en.wikipedia.org/wiki/High-altitude_airship" TargetMode="External"/><Relationship Id="rId435" Type="http://schemas.openxmlformats.org/officeDocument/2006/relationships/hyperlink" Target="http://en.wikipedia.org/wiki/Paraffin_wax" TargetMode="External"/><Relationship Id="rId456" Type="http://schemas.openxmlformats.org/officeDocument/2006/relationships/hyperlink" Target="http://en.wikipedia.org/wiki/Industrial_Revolution" TargetMode="External"/><Relationship Id="rId13" Type="http://schemas.openxmlformats.org/officeDocument/2006/relationships/image" Target="media/image3.jpeg"/><Relationship Id="rId109" Type="http://schemas.openxmlformats.org/officeDocument/2006/relationships/hyperlink" Target="http://en.wikipedia.org/wiki/Solar_energy" TargetMode="External"/><Relationship Id="rId260" Type="http://schemas.openxmlformats.org/officeDocument/2006/relationships/hyperlink" Target="http://en.wikipedia.org/wiki/Still" TargetMode="External"/><Relationship Id="rId281" Type="http://schemas.openxmlformats.org/officeDocument/2006/relationships/hyperlink" Target="http://en.wikipedia.org/wiki/Cooking" TargetMode="External"/><Relationship Id="rId316" Type="http://schemas.openxmlformats.org/officeDocument/2006/relationships/hyperlink" Target="http://en.wikipedia.org/wiki/Solar_energy" TargetMode="External"/><Relationship Id="rId337" Type="http://schemas.openxmlformats.org/officeDocument/2006/relationships/hyperlink" Target="http://en.wikipedia.org/wiki/Solar_pond" TargetMode="External"/><Relationship Id="rId34" Type="http://schemas.openxmlformats.org/officeDocument/2006/relationships/hyperlink" Target="http://en.wikipedia.org/wiki/Non-ionizing_radiation" TargetMode="External"/><Relationship Id="rId55" Type="http://schemas.openxmlformats.org/officeDocument/2006/relationships/hyperlink" Target="http://en.wikipedia.org/wiki/Thermal_mass" TargetMode="External"/><Relationship Id="rId76" Type="http://schemas.openxmlformats.org/officeDocument/2006/relationships/hyperlink" Target="http://en.wikipedia.org/wiki/Solar_energy" TargetMode="External"/><Relationship Id="rId97" Type="http://schemas.openxmlformats.org/officeDocument/2006/relationships/hyperlink" Target="http://en.wikipedia.org/wiki/Cyclone" TargetMode="External"/><Relationship Id="rId120" Type="http://schemas.openxmlformats.org/officeDocument/2006/relationships/hyperlink" Target="http://en.wikipedia.org/wiki/Solar_energy" TargetMode="External"/><Relationship Id="rId141" Type="http://schemas.openxmlformats.org/officeDocument/2006/relationships/hyperlink" Target="http://en.wikipedia.org/wiki/Feng_shui" TargetMode="External"/><Relationship Id="rId358" Type="http://schemas.openxmlformats.org/officeDocument/2006/relationships/hyperlink" Target="http://en.wikipedia.org/wiki/Solar_energy" TargetMode="External"/><Relationship Id="rId379" Type="http://schemas.openxmlformats.org/officeDocument/2006/relationships/hyperlink" Target="http://en.wikipedia.org/wiki/Darwin,_Northern_Territory" TargetMode="External"/><Relationship Id="rId7" Type="http://schemas.openxmlformats.org/officeDocument/2006/relationships/hyperlink" Target="http://en.wikipedia.org/wiki/Solar_energy" TargetMode="External"/><Relationship Id="rId162" Type="http://schemas.openxmlformats.org/officeDocument/2006/relationships/hyperlink" Target="http://en.wikipedia.org/wiki/Agriculture" TargetMode="External"/><Relationship Id="rId183" Type="http://schemas.openxmlformats.org/officeDocument/2006/relationships/hyperlink" Target="http://en.wikipedia.org/wiki/Oculus" TargetMode="External"/><Relationship Id="rId218" Type="http://schemas.openxmlformats.org/officeDocument/2006/relationships/hyperlink" Target="http://en.wikipedia.org/wiki/Sun" TargetMode="External"/><Relationship Id="rId239" Type="http://schemas.openxmlformats.org/officeDocument/2006/relationships/hyperlink" Target="http://en.wikipedia.org/wiki/Updraft" TargetMode="External"/><Relationship Id="rId390" Type="http://schemas.openxmlformats.org/officeDocument/2006/relationships/hyperlink" Target="http://en.wikipedia.org/wiki/Kenichi_Horie" TargetMode="External"/><Relationship Id="rId404" Type="http://schemas.openxmlformats.org/officeDocument/2006/relationships/hyperlink" Target="http://en.wikipedia.org/wiki/QinetiQ_Zephyr" TargetMode="External"/><Relationship Id="rId425" Type="http://schemas.openxmlformats.org/officeDocument/2006/relationships/hyperlink" Target="http://en.wikipedia.org/wiki/V2G" TargetMode="External"/><Relationship Id="rId446" Type="http://schemas.openxmlformats.org/officeDocument/2006/relationships/hyperlink" Target="http://en.wikipedia.org/wiki/Net_metering" TargetMode="External"/><Relationship Id="rId467" Type="http://schemas.openxmlformats.org/officeDocument/2006/relationships/hyperlink" Target="http://en.wikipedia.org/wiki/Solar_energy" TargetMode="External"/><Relationship Id="rId250" Type="http://schemas.openxmlformats.org/officeDocument/2006/relationships/hyperlink" Target="http://en.wikipedia.org/wiki/Indonesia" TargetMode="External"/><Relationship Id="rId271" Type="http://schemas.openxmlformats.org/officeDocument/2006/relationships/hyperlink" Target="http://en.wikipedia.org/wiki/Algae" TargetMode="External"/><Relationship Id="rId292" Type="http://schemas.openxmlformats.org/officeDocument/2006/relationships/hyperlink" Target="http://en.wikipedia.org/wiki/Solar_energy" TargetMode="External"/><Relationship Id="rId306" Type="http://schemas.openxmlformats.org/officeDocument/2006/relationships/hyperlink" Target="http://en.wikipedia.org/wiki/Evaporation" TargetMode="External"/><Relationship Id="rId24" Type="http://schemas.openxmlformats.org/officeDocument/2006/relationships/hyperlink" Target="http://en.wikipedia.org/wiki/Tidal_power" TargetMode="External"/><Relationship Id="rId45" Type="http://schemas.openxmlformats.org/officeDocument/2006/relationships/hyperlink" Target="http://en.wikipedia.org/wiki/Potable_water" TargetMode="External"/><Relationship Id="rId66" Type="http://schemas.openxmlformats.org/officeDocument/2006/relationships/hyperlink" Target="http://en.wikipedia.org/wiki/Solar_energy" TargetMode="External"/><Relationship Id="rId87" Type="http://schemas.openxmlformats.org/officeDocument/2006/relationships/hyperlink" Target="http://en.wikipedia.org/wiki/Visible_light" TargetMode="External"/><Relationship Id="rId110" Type="http://schemas.openxmlformats.org/officeDocument/2006/relationships/hyperlink" Target="http://en.wikipedia.org/wiki/Solar_energy" TargetMode="External"/><Relationship Id="rId131" Type="http://schemas.openxmlformats.org/officeDocument/2006/relationships/hyperlink" Target="http://en.wikipedia.org/wiki/File:Technische_Universit%C3%A4t_Darmstadt_-_Solar_Decathlon_2007.jpg" TargetMode="External"/><Relationship Id="rId327" Type="http://schemas.openxmlformats.org/officeDocument/2006/relationships/hyperlink" Target="http://en.wikipedia.org/wiki/Andasol_solar_power_station" TargetMode="External"/><Relationship Id="rId348" Type="http://schemas.openxmlformats.org/officeDocument/2006/relationships/hyperlink" Target="http://en.wikipedia.org/wiki/Cassini%E2%80%93Huygens" TargetMode="External"/><Relationship Id="rId369" Type="http://schemas.openxmlformats.org/officeDocument/2006/relationships/hyperlink" Target="http://en.wikipedia.org/wiki/Solar_energy" TargetMode="External"/><Relationship Id="rId152" Type="http://schemas.openxmlformats.org/officeDocument/2006/relationships/hyperlink" Target="http://en.wikipedia.org/wiki/Solar_energy" TargetMode="External"/><Relationship Id="rId173" Type="http://schemas.openxmlformats.org/officeDocument/2006/relationships/hyperlink" Target="http://en.wikipedia.org/wiki/Solar_energy" TargetMode="External"/><Relationship Id="rId194" Type="http://schemas.openxmlformats.org/officeDocument/2006/relationships/hyperlink" Target="http://en.wikipedia.org/wiki/Sunlight" TargetMode="External"/><Relationship Id="rId208" Type="http://schemas.openxmlformats.org/officeDocument/2006/relationships/hyperlink" Target="http://en.wikipedia.org/wiki/Solar_energy" TargetMode="External"/><Relationship Id="rId229" Type="http://schemas.openxmlformats.org/officeDocument/2006/relationships/hyperlink" Target="http://en.wikipedia.org/wiki/Solar_chimney" TargetMode="External"/><Relationship Id="rId380" Type="http://schemas.openxmlformats.org/officeDocument/2006/relationships/hyperlink" Target="http://en.wikipedia.org/wiki/Adelaide" TargetMode="External"/><Relationship Id="rId415" Type="http://schemas.openxmlformats.org/officeDocument/2006/relationships/hyperlink" Target="http://en.wikipedia.org/wiki/Helium" TargetMode="External"/><Relationship Id="rId436" Type="http://schemas.openxmlformats.org/officeDocument/2006/relationships/hyperlink" Target="http://en.wikipedia.org/wiki/Sodium_sulfate" TargetMode="External"/><Relationship Id="rId457" Type="http://schemas.openxmlformats.org/officeDocument/2006/relationships/hyperlink" Target="http://en.wikipedia.org/wiki/Fossil_fuel" TargetMode="External"/><Relationship Id="rId240" Type="http://schemas.openxmlformats.org/officeDocument/2006/relationships/hyperlink" Target="http://en.wikipedia.org/wiki/Deciduous" TargetMode="External"/><Relationship Id="rId261" Type="http://schemas.openxmlformats.org/officeDocument/2006/relationships/hyperlink" Target="http://en.wikipedia.org/wiki/Solar_energy" TargetMode="External"/><Relationship Id="rId14" Type="http://schemas.openxmlformats.org/officeDocument/2006/relationships/image" Target="media/image4.png"/><Relationship Id="rId35" Type="http://schemas.openxmlformats.org/officeDocument/2006/relationships/hyperlink" Target="http://en.wikipedia.org/wiki/Wind_power" TargetMode="External"/><Relationship Id="rId56" Type="http://schemas.openxmlformats.org/officeDocument/2006/relationships/hyperlink" Target="http://en.wikipedia.org/wiki/Ventilation_(architecture)" TargetMode="External"/><Relationship Id="rId77" Type="http://schemas.openxmlformats.org/officeDocument/2006/relationships/hyperlink" Target="http://en.wikipedia.org/wiki/Solar_energy" TargetMode="External"/><Relationship Id="rId100" Type="http://schemas.openxmlformats.org/officeDocument/2006/relationships/hyperlink" Target="http://en.wikipedia.org/wiki/Celsius" TargetMode="External"/><Relationship Id="rId282" Type="http://schemas.openxmlformats.org/officeDocument/2006/relationships/hyperlink" Target="http://en.wikipedia.org/wiki/Pasteurization" TargetMode="External"/><Relationship Id="rId317" Type="http://schemas.openxmlformats.org/officeDocument/2006/relationships/hyperlink" Target="http://en.wikipedia.org/wiki/Solar_power" TargetMode="External"/><Relationship Id="rId338" Type="http://schemas.openxmlformats.org/officeDocument/2006/relationships/hyperlink" Target="http://en.wikipedia.org/wiki/Meter" TargetMode="External"/><Relationship Id="rId359" Type="http://schemas.openxmlformats.org/officeDocument/2006/relationships/hyperlink" Target="http://en.wikipedia.org/wiki/Weizmann_Institute_of_Science" TargetMode="External"/><Relationship Id="rId8" Type="http://schemas.openxmlformats.org/officeDocument/2006/relationships/hyperlink" Target="http://en.wikipedia.org/wiki/Solar_Energy_Journal" TargetMode="External"/><Relationship Id="rId98" Type="http://schemas.openxmlformats.org/officeDocument/2006/relationships/hyperlink" Target="http://en.wikipedia.org/wiki/Anti-cyclone" TargetMode="External"/><Relationship Id="rId121" Type="http://schemas.openxmlformats.org/officeDocument/2006/relationships/hyperlink" Target="http://en.wikipedia.org/wiki/File:Solar_land_area.png" TargetMode="External"/><Relationship Id="rId142" Type="http://schemas.openxmlformats.org/officeDocument/2006/relationships/hyperlink" Target="http://en.wikipedia.org/wiki/Solar_energy" TargetMode="External"/><Relationship Id="rId163" Type="http://schemas.openxmlformats.org/officeDocument/2006/relationships/hyperlink" Target="http://en.wikipedia.org/wiki/Horticulture" TargetMode="External"/><Relationship Id="rId184" Type="http://schemas.openxmlformats.org/officeDocument/2006/relationships/hyperlink" Target="http://en.wikipedia.org/wiki/Pantheon,_Rome" TargetMode="External"/><Relationship Id="rId219" Type="http://schemas.openxmlformats.org/officeDocument/2006/relationships/hyperlink" Target="http://en.wikipedia.org/wiki/Solar_energy" TargetMode="External"/><Relationship Id="rId370" Type="http://schemas.openxmlformats.org/officeDocument/2006/relationships/hyperlink" Target="http://en.wikipedia.org/wiki/Solar_energy" TargetMode="External"/><Relationship Id="rId391" Type="http://schemas.openxmlformats.org/officeDocument/2006/relationships/hyperlink" Target="http://en.wikipedia.org/wiki/Solar_energy" TargetMode="External"/><Relationship Id="rId405" Type="http://schemas.openxmlformats.org/officeDocument/2006/relationships/hyperlink" Target="http://en.wikipedia.org/wiki/BAE_Systems" TargetMode="External"/><Relationship Id="rId426" Type="http://schemas.openxmlformats.org/officeDocument/2006/relationships/hyperlink" Target="http://en.wikipedia.org/wiki/File:Solar_two.jpg" TargetMode="External"/><Relationship Id="rId447" Type="http://schemas.openxmlformats.org/officeDocument/2006/relationships/hyperlink" Target="http://en.wikipedia.org/wiki/Solar_energy" TargetMode="External"/><Relationship Id="rId230" Type="http://schemas.openxmlformats.org/officeDocument/2006/relationships/hyperlink" Target="http://en.wikipedia.org/wiki/Solar_air_conditioning" TargetMode="External"/><Relationship Id="rId251" Type="http://schemas.openxmlformats.org/officeDocument/2006/relationships/hyperlink" Target="http://en.wikipedia.org/wiki/File:Depuradora_de_Lluc.JPG" TargetMode="External"/><Relationship Id="rId468" Type="http://schemas.openxmlformats.org/officeDocument/2006/relationships/hyperlink" Target="http://en.wikipedia.org/wiki/Solar_energy" TargetMode="External"/><Relationship Id="rId25" Type="http://schemas.openxmlformats.org/officeDocument/2006/relationships/hyperlink" Target="http://en.wikipedia.org/wiki/Wave_power" TargetMode="External"/><Relationship Id="rId46" Type="http://schemas.openxmlformats.org/officeDocument/2006/relationships/hyperlink" Target="http://en.wikipedia.org/wiki/Solar_still" TargetMode="External"/><Relationship Id="rId67" Type="http://schemas.openxmlformats.org/officeDocument/2006/relationships/hyperlink" Target="http://en.wikipedia.org/wiki/Solar_energy" TargetMode="External"/><Relationship Id="rId272" Type="http://schemas.openxmlformats.org/officeDocument/2006/relationships/hyperlink" Target="http://en.wikipedia.org/wiki/Carbon_dioxide" TargetMode="External"/><Relationship Id="rId293" Type="http://schemas.openxmlformats.org/officeDocument/2006/relationships/hyperlink" Target="http://en.wikipedia.org/wiki/Wolfgang_Scheffler" TargetMode="External"/><Relationship Id="rId307" Type="http://schemas.openxmlformats.org/officeDocument/2006/relationships/hyperlink" Target="http://en.wikipedia.org/wiki/Solar_energy" TargetMode="External"/><Relationship Id="rId328" Type="http://schemas.openxmlformats.org/officeDocument/2006/relationships/hyperlink" Target="http://en.wikipedia.org/wiki/Sarnia_Photovoltaic_Power_Plant" TargetMode="External"/><Relationship Id="rId349" Type="http://schemas.openxmlformats.org/officeDocument/2006/relationships/hyperlink" Target="http://en.wikipedia.org/wiki/Galileo_(spacecraft)" TargetMode="External"/><Relationship Id="rId88" Type="http://schemas.openxmlformats.org/officeDocument/2006/relationships/hyperlink" Target="http://en.wikipedia.org/wiki/Near-infrared" TargetMode="External"/><Relationship Id="rId111" Type="http://schemas.openxmlformats.org/officeDocument/2006/relationships/hyperlink" Target="http://en.wikipedia.org/wiki/Solar_energy" TargetMode="External"/><Relationship Id="rId132" Type="http://schemas.openxmlformats.org/officeDocument/2006/relationships/image" Target="media/image8.jpeg"/><Relationship Id="rId153" Type="http://schemas.openxmlformats.org/officeDocument/2006/relationships/hyperlink" Target="http://en.wikipedia.org/wiki/Active_solar" TargetMode="External"/><Relationship Id="rId174" Type="http://schemas.openxmlformats.org/officeDocument/2006/relationships/hyperlink" Target="http://en.wikipedia.org/wiki/Greenhouse" TargetMode="External"/><Relationship Id="rId195" Type="http://schemas.openxmlformats.org/officeDocument/2006/relationships/hyperlink" Target="http://en.wikipedia.org/wiki/Lighting" TargetMode="External"/><Relationship Id="rId209" Type="http://schemas.openxmlformats.org/officeDocument/2006/relationships/hyperlink" Target="http://en.wikipedia.org/wiki/Daylight_saving_time" TargetMode="External"/><Relationship Id="rId360" Type="http://schemas.openxmlformats.org/officeDocument/2006/relationships/hyperlink" Target="http://en.wikipedia.org/wiki/Zinc_oxide" TargetMode="External"/><Relationship Id="rId381" Type="http://schemas.openxmlformats.org/officeDocument/2006/relationships/hyperlink" Target="http://en.wikipedia.org/wiki/Solar_energy" TargetMode="External"/><Relationship Id="rId416" Type="http://schemas.openxmlformats.org/officeDocument/2006/relationships/hyperlink" Target="http://en.wikipedia.org/wiki/Thin_film" TargetMode="External"/><Relationship Id="rId220" Type="http://schemas.openxmlformats.org/officeDocument/2006/relationships/hyperlink" Target="http://en.wikipedia.org/wiki/Solar_energy" TargetMode="External"/><Relationship Id="rId241" Type="http://schemas.openxmlformats.org/officeDocument/2006/relationships/hyperlink" Target="http://en.wikipedia.org/wiki/Solar_energy" TargetMode="External"/><Relationship Id="rId437" Type="http://schemas.openxmlformats.org/officeDocument/2006/relationships/hyperlink" Target="http://en.wikipedia.org/wiki/Dover,_Massachusetts" TargetMode="External"/><Relationship Id="rId458" Type="http://schemas.openxmlformats.org/officeDocument/2006/relationships/hyperlink" Target="http://en.wikipedia.org/wiki/Petroleum" TargetMode="External"/><Relationship Id="rId15" Type="http://schemas.openxmlformats.org/officeDocument/2006/relationships/hyperlink" Target="http://en.wikipedia.org/wiki/Nellis_Solar_Power_Plant" TargetMode="External"/><Relationship Id="rId36" Type="http://schemas.openxmlformats.org/officeDocument/2006/relationships/hyperlink" Target="http://en.wikipedia.org/wiki/Wave_power" TargetMode="External"/><Relationship Id="rId57" Type="http://schemas.openxmlformats.org/officeDocument/2006/relationships/hyperlink" Target="http://en.wikipedia.org/wiki/Solar_energy" TargetMode="External"/><Relationship Id="rId262" Type="http://schemas.openxmlformats.org/officeDocument/2006/relationships/hyperlink" Target="http://en.wikipedia.org/wiki/Solar_energy" TargetMode="External"/><Relationship Id="rId283" Type="http://schemas.openxmlformats.org/officeDocument/2006/relationships/hyperlink" Target="http://en.wikipedia.org/wiki/Solar_energy" TargetMode="External"/><Relationship Id="rId318" Type="http://schemas.openxmlformats.org/officeDocument/2006/relationships/hyperlink" Target="http://en.wikipedia.org/wiki/File:PS10_solar_power_tower.jpg" TargetMode="External"/><Relationship Id="rId339" Type="http://schemas.openxmlformats.org/officeDocument/2006/relationships/hyperlink" Target="http://en.wikipedia.org/wiki/Hungary" TargetMode="External"/><Relationship Id="rId78" Type="http://schemas.openxmlformats.org/officeDocument/2006/relationships/hyperlink" Target="http://en.wikipedia.org/wiki/Solar_energy" TargetMode="External"/><Relationship Id="rId99" Type="http://schemas.openxmlformats.org/officeDocument/2006/relationships/hyperlink" Target="http://en.wikipedia.org/wiki/Solar_energy" TargetMode="External"/><Relationship Id="rId101" Type="http://schemas.openxmlformats.org/officeDocument/2006/relationships/hyperlink" Target="http://en.wikipedia.org/wiki/Solar_energy" TargetMode="External"/><Relationship Id="rId122" Type="http://schemas.openxmlformats.org/officeDocument/2006/relationships/image" Target="media/image7.png"/><Relationship Id="rId143" Type="http://schemas.openxmlformats.org/officeDocument/2006/relationships/hyperlink" Target="http://en.wikipedia.org/wiki/Passive_solar" TargetMode="External"/><Relationship Id="rId164" Type="http://schemas.openxmlformats.org/officeDocument/2006/relationships/hyperlink" Target="http://en.wikipedia.org/wiki/Solar_energy" TargetMode="External"/><Relationship Id="rId185" Type="http://schemas.openxmlformats.org/officeDocument/2006/relationships/hyperlink" Target="http://en.wikipedia.org/wiki/Rome" TargetMode="External"/><Relationship Id="rId350" Type="http://schemas.openxmlformats.org/officeDocument/2006/relationships/hyperlink" Target="http://en.wikipedia.org/wiki/Viking_program" TargetMode="External"/><Relationship Id="rId371" Type="http://schemas.openxmlformats.org/officeDocument/2006/relationships/hyperlink" Target="http://en.wikipedia.org/wiki/Solar_vehicle" TargetMode="External"/><Relationship Id="rId406" Type="http://schemas.openxmlformats.org/officeDocument/2006/relationships/hyperlink" Target="http://en.wikipedia.org/wiki/Solar_energy" TargetMode="External"/><Relationship Id="rId9" Type="http://schemas.openxmlformats.org/officeDocument/2006/relationships/hyperlink" Target="http://en.wikipedia.org/wiki/Solar_power" TargetMode="External"/><Relationship Id="rId210" Type="http://schemas.openxmlformats.org/officeDocument/2006/relationships/hyperlink" Target="http://en.wikipedia.org/wiki/Gasoline" TargetMode="External"/><Relationship Id="rId392" Type="http://schemas.openxmlformats.org/officeDocument/2006/relationships/hyperlink" Target="http://en.wikipedia.org/wiki/Solar_energy" TargetMode="External"/><Relationship Id="rId427" Type="http://schemas.openxmlformats.org/officeDocument/2006/relationships/image" Target="media/image21.jpeg"/><Relationship Id="rId448" Type="http://schemas.openxmlformats.org/officeDocument/2006/relationships/hyperlink" Target="http://en.wikipedia.org/wiki/Pumped-storage_hydroelectricity" TargetMode="External"/><Relationship Id="rId469" Type="http://schemas.openxmlformats.org/officeDocument/2006/relationships/hyperlink" Target="http://en.wikipedia.org/wiki/Solar_energy" TargetMode="External"/><Relationship Id="rId26" Type="http://schemas.openxmlformats.org/officeDocument/2006/relationships/hyperlink" Target="http://en.wikipedia.org/wiki/Wind_power" TargetMode="External"/><Relationship Id="rId231" Type="http://schemas.openxmlformats.org/officeDocument/2006/relationships/hyperlink" Target="http://en.wikipedia.org/wiki/File:Flipped_MIT_Solar_One_house.png" TargetMode="External"/><Relationship Id="rId252" Type="http://schemas.openxmlformats.org/officeDocument/2006/relationships/image" Target="media/image14.jpeg"/><Relationship Id="rId273" Type="http://schemas.openxmlformats.org/officeDocument/2006/relationships/hyperlink" Target="http://en.wikipedia.org/wiki/Solar_energy" TargetMode="External"/><Relationship Id="rId294" Type="http://schemas.openxmlformats.org/officeDocument/2006/relationships/hyperlink" Target="http://en.wikipedia.org/wiki/Solar_tracker" TargetMode="External"/><Relationship Id="rId308" Type="http://schemas.openxmlformats.org/officeDocument/2006/relationships/hyperlink" Target="http://en.wikipedia.org/wiki/Clothes_line" TargetMode="External"/><Relationship Id="rId329" Type="http://schemas.openxmlformats.org/officeDocument/2006/relationships/hyperlink" Target="http://en.wikipedia.org/wiki/Canada" TargetMode="External"/><Relationship Id="rId47" Type="http://schemas.openxmlformats.org/officeDocument/2006/relationships/hyperlink" Target="http://en.wikipedia.org/wiki/Solar_water_disinfection" TargetMode="External"/><Relationship Id="rId68" Type="http://schemas.openxmlformats.org/officeDocument/2006/relationships/hyperlink" Target="http://en.wikipedia.org/wiki/Solar_energy" TargetMode="External"/><Relationship Id="rId89" Type="http://schemas.openxmlformats.org/officeDocument/2006/relationships/hyperlink" Target="http://en.wikipedia.org/wiki/Near-ultraviolet" TargetMode="External"/><Relationship Id="rId112" Type="http://schemas.openxmlformats.org/officeDocument/2006/relationships/hyperlink" Target="http://en.wikipedia.org/wiki/Solar_energy" TargetMode="External"/><Relationship Id="rId133" Type="http://schemas.openxmlformats.org/officeDocument/2006/relationships/hyperlink" Target="http://en.wikipedia.org/wiki/Darmstadt_University_of_Technology" TargetMode="External"/><Relationship Id="rId154" Type="http://schemas.openxmlformats.org/officeDocument/2006/relationships/hyperlink" Target="http://en.wikipedia.org/wiki/Albedo" TargetMode="External"/><Relationship Id="rId175" Type="http://schemas.openxmlformats.org/officeDocument/2006/relationships/hyperlink" Target="http://en.wikipedia.org/wiki/Cucumbers" TargetMode="External"/><Relationship Id="rId340" Type="http://schemas.openxmlformats.org/officeDocument/2006/relationships/hyperlink" Target="http://en.wikipedia.org/wiki/Convection_current" TargetMode="External"/><Relationship Id="rId361" Type="http://schemas.openxmlformats.org/officeDocument/2006/relationships/hyperlink" Target="http://en.wikipedia.org/wiki/Solar_energy" TargetMode="External"/><Relationship Id="rId196" Type="http://schemas.openxmlformats.org/officeDocument/2006/relationships/hyperlink" Target="http://en.wikipedia.org/wiki/Solar_energy" TargetMode="External"/><Relationship Id="rId200" Type="http://schemas.openxmlformats.org/officeDocument/2006/relationships/hyperlink" Target="http://en.wikipedia.org/wiki/Passive_solar_building_design" TargetMode="External"/><Relationship Id="rId382" Type="http://schemas.openxmlformats.org/officeDocument/2006/relationships/hyperlink" Target="http://en.wikipedia.org/wiki/North_American_Solar_Challenge" TargetMode="External"/><Relationship Id="rId417" Type="http://schemas.openxmlformats.org/officeDocument/2006/relationships/hyperlink" Target="http://en.wikipedia.org/wiki/United_States_Department_of_Defense" TargetMode="External"/><Relationship Id="rId438" Type="http://schemas.openxmlformats.org/officeDocument/2006/relationships/hyperlink" Target="http://en.wikipedia.org/wiki/Solar_energy" TargetMode="External"/><Relationship Id="rId459" Type="http://schemas.openxmlformats.org/officeDocument/2006/relationships/hyperlink" Target="http://en.wikipedia.org/wiki/Solar_energy" TargetMode="External"/><Relationship Id="rId16" Type="http://schemas.openxmlformats.org/officeDocument/2006/relationships/hyperlink" Target="http://en.wikipedia.org/wiki/Photovoltaics" TargetMode="External"/><Relationship Id="rId221" Type="http://schemas.openxmlformats.org/officeDocument/2006/relationships/hyperlink" Target="http://en.wikipedia.org/wiki/Watt" TargetMode="External"/><Relationship Id="rId242" Type="http://schemas.openxmlformats.org/officeDocument/2006/relationships/hyperlink" Target="http://en.wikipedia.org/wiki/Solar_energy" TargetMode="External"/><Relationship Id="rId263" Type="http://schemas.openxmlformats.org/officeDocument/2006/relationships/hyperlink" Target="http://en.wikipedia.org/wiki/Disinfection" TargetMode="External"/><Relationship Id="rId284" Type="http://schemas.openxmlformats.org/officeDocument/2006/relationships/hyperlink" Target="http://en.wikipedia.org/wiki/Horace_de_Saussure" TargetMode="External"/><Relationship Id="rId319" Type="http://schemas.openxmlformats.org/officeDocument/2006/relationships/image" Target="media/image17.jpeg"/><Relationship Id="rId470" Type="http://schemas.openxmlformats.org/officeDocument/2006/relationships/hyperlink" Target="http://en.wikipedia.org/wiki/Solar_water_heating" TargetMode="External"/><Relationship Id="rId37" Type="http://schemas.openxmlformats.org/officeDocument/2006/relationships/hyperlink" Target="http://en.wikipedia.org/wiki/Hydroelectricity" TargetMode="External"/><Relationship Id="rId58" Type="http://schemas.openxmlformats.org/officeDocument/2006/relationships/hyperlink" Target="http://en.wikipedia.org/wiki/Solar_energy" TargetMode="External"/><Relationship Id="rId79" Type="http://schemas.openxmlformats.org/officeDocument/2006/relationships/hyperlink" Target="http://en.wikipedia.org/wiki/Solar_energy" TargetMode="External"/><Relationship Id="rId102" Type="http://schemas.openxmlformats.org/officeDocument/2006/relationships/hyperlink" Target="http://en.wikipedia.org/wiki/Photosynthesis" TargetMode="External"/><Relationship Id="rId123" Type="http://schemas.openxmlformats.org/officeDocument/2006/relationships/hyperlink" Target="http://en.wikipedia.org/wiki/Insolation" TargetMode="External"/><Relationship Id="rId144" Type="http://schemas.openxmlformats.org/officeDocument/2006/relationships/hyperlink" Target="http://en.wikipedia.org/wiki/Thermal_mass_(Building)" TargetMode="External"/><Relationship Id="rId330" Type="http://schemas.openxmlformats.org/officeDocument/2006/relationships/hyperlink" Target="http://en.wikipedia.org/wiki/List_of_photovoltaic_power_stations" TargetMode="External"/><Relationship Id="rId90" Type="http://schemas.openxmlformats.org/officeDocument/2006/relationships/hyperlink" Target="http://en.wikipedia.org/wiki/Solar_energy" TargetMode="External"/><Relationship Id="rId165" Type="http://schemas.openxmlformats.org/officeDocument/2006/relationships/hyperlink" Target="http://en.wikipedia.org/wiki/Solar_energy" TargetMode="External"/><Relationship Id="rId186" Type="http://schemas.openxmlformats.org/officeDocument/2006/relationships/hyperlink" Target="http://en.wikipedia.org/wiki/Right_to_light" TargetMode="External"/><Relationship Id="rId351" Type="http://schemas.openxmlformats.org/officeDocument/2006/relationships/hyperlink" Target="http://en.wikipedia.org/wiki/Solar_energy" TargetMode="External"/><Relationship Id="rId372" Type="http://schemas.openxmlformats.org/officeDocument/2006/relationships/hyperlink" Target="http://en.wikipedia.org/wiki/Solar-charged_vehicle" TargetMode="External"/><Relationship Id="rId393" Type="http://schemas.openxmlformats.org/officeDocument/2006/relationships/hyperlink" Target="http://en.wikipedia.org/wiki/File:Helios_in_flight.jpg" TargetMode="External"/><Relationship Id="rId407" Type="http://schemas.openxmlformats.org/officeDocument/2006/relationships/hyperlink" Target="http://en.wikipedia.org/wiki/Solar_balloon" TargetMode="External"/><Relationship Id="rId428" Type="http://schemas.openxmlformats.org/officeDocument/2006/relationships/hyperlink" Target="http://en.wikipedia.org/wiki/Solar_energy" TargetMode="External"/><Relationship Id="rId449" Type="http://schemas.openxmlformats.org/officeDocument/2006/relationships/hyperlink" Target="http://en.wikipedia.org/wiki/Solar_energy" TargetMode="External"/><Relationship Id="rId211" Type="http://schemas.openxmlformats.org/officeDocument/2006/relationships/hyperlink" Target="http://en.wikipedia.org/wiki/Solar_energy" TargetMode="External"/><Relationship Id="rId232" Type="http://schemas.openxmlformats.org/officeDocument/2006/relationships/image" Target="media/image12.png"/><Relationship Id="rId253" Type="http://schemas.openxmlformats.org/officeDocument/2006/relationships/hyperlink" Target="http://en.wikipedia.org/wiki/Saline_water" TargetMode="External"/><Relationship Id="rId274" Type="http://schemas.openxmlformats.org/officeDocument/2006/relationships/hyperlink" Target="http://en.wikipedia.org/wiki/Solar_energy" TargetMode="External"/><Relationship Id="rId295" Type="http://schemas.openxmlformats.org/officeDocument/2006/relationships/hyperlink" Target="http://en.wikipedia.org/wiki/Solar_energy" TargetMode="External"/><Relationship Id="rId309" Type="http://schemas.openxmlformats.org/officeDocument/2006/relationships/hyperlink" Target="http://en.wikipedia.org/wiki/Clotheshorse" TargetMode="External"/><Relationship Id="rId460" Type="http://schemas.openxmlformats.org/officeDocument/2006/relationships/hyperlink" Target="http://en.wikipedia.org/wiki/1973_oil_crisis" TargetMode="External"/><Relationship Id="rId27" Type="http://schemas.openxmlformats.org/officeDocument/2006/relationships/hyperlink" Target="http://en.wikipedia.org/wiki/Template:Renewable_energy_sources" TargetMode="External"/><Relationship Id="rId48" Type="http://schemas.openxmlformats.org/officeDocument/2006/relationships/hyperlink" Target="http://en.wikipedia.org/wiki/Daylighting" TargetMode="External"/><Relationship Id="rId69" Type="http://schemas.openxmlformats.org/officeDocument/2006/relationships/hyperlink" Target="http://en.wikipedia.org/wiki/Solar_energy" TargetMode="External"/><Relationship Id="rId113" Type="http://schemas.openxmlformats.org/officeDocument/2006/relationships/hyperlink" Target="http://en.wikipedia.org/wiki/Solar_energy" TargetMode="External"/><Relationship Id="rId134" Type="http://schemas.openxmlformats.org/officeDocument/2006/relationships/hyperlink" Target="http://en.wikipedia.org/wiki/Germany" TargetMode="External"/><Relationship Id="rId320" Type="http://schemas.openxmlformats.org/officeDocument/2006/relationships/hyperlink" Target="http://en.wikipedia.org/wiki/PS10_solar_power_tower" TargetMode="External"/><Relationship Id="rId80" Type="http://schemas.openxmlformats.org/officeDocument/2006/relationships/hyperlink" Target="http://en.wikipedia.org/wiki/Insolation" TargetMode="External"/><Relationship Id="rId155" Type="http://schemas.openxmlformats.org/officeDocument/2006/relationships/hyperlink" Target="http://en.wikipedia.org/wiki/Heat_capacity" TargetMode="External"/><Relationship Id="rId176" Type="http://schemas.openxmlformats.org/officeDocument/2006/relationships/hyperlink" Target="http://en.wikipedia.org/wiki/Tiberius" TargetMode="External"/><Relationship Id="rId197" Type="http://schemas.openxmlformats.org/officeDocument/2006/relationships/hyperlink" Target="http://en.wikipedia.org/wiki/Clerestory" TargetMode="External"/><Relationship Id="rId341" Type="http://schemas.openxmlformats.org/officeDocument/2006/relationships/hyperlink" Target="http://en.wikipedia.org/wiki/Jerusalem" TargetMode="External"/><Relationship Id="rId362" Type="http://schemas.openxmlformats.org/officeDocument/2006/relationships/hyperlink" Target="http://en.wikipedia.org/wiki/Sandia_National_Laboratories" TargetMode="External"/><Relationship Id="rId383" Type="http://schemas.openxmlformats.org/officeDocument/2006/relationships/hyperlink" Target="http://en.wikipedia.org/wiki/South_African_Solar_Challenge" TargetMode="External"/><Relationship Id="rId418" Type="http://schemas.openxmlformats.org/officeDocument/2006/relationships/hyperlink" Target="http://en.wikipedia.org/wiki/Lockheed_Martin" TargetMode="External"/><Relationship Id="rId439" Type="http://schemas.openxmlformats.org/officeDocument/2006/relationships/hyperlink" Target="http://en.wikipedia.org/wiki/Molten_salt" TargetMode="External"/><Relationship Id="rId201" Type="http://schemas.openxmlformats.org/officeDocument/2006/relationships/hyperlink" Target="http://en.wikipedia.org/wiki/Light_pollution" TargetMode="External"/><Relationship Id="rId222" Type="http://schemas.openxmlformats.org/officeDocument/2006/relationships/hyperlink" Target="http://en.wikipedia.org/wiki/Solar_energy" TargetMode="External"/><Relationship Id="rId243" Type="http://schemas.openxmlformats.org/officeDocument/2006/relationships/hyperlink" Target="http://en.wikipedia.org/wiki/Solar_energy" TargetMode="External"/><Relationship Id="rId264" Type="http://schemas.openxmlformats.org/officeDocument/2006/relationships/hyperlink" Target="http://en.wikipedia.org/wiki/Polyethylene_terephthalate" TargetMode="External"/><Relationship Id="rId285" Type="http://schemas.openxmlformats.org/officeDocument/2006/relationships/hyperlink" Target="http://en.wikipedia.org/wiki/Solar_energy" TargetMode="External"/><Relationship Id="rId450" Type="http://schemas.openxmlformats.org/officeDocument/2006/relationships/hyperlink" Target="http://en.wikipedia.org/wiki/Deployment_of_solar_power_to_energy_grids" TargetMode="External"/><Relationship Id="rId471" Type="http://schemas.openxmlformats.org/officeDocument/2006/relationships/hyperlink" Target="http://en.wikipedia.org/wiki/Solar_energy" TargetMode="External"/><Relationship Id="rId17" Type="http://schemas.openxmlformats.org/officeDocument/2006/relationships/hyperlink" Target="http://en.wikipedia.org/wiki/North_America" TargetMode="External"/><Relationship Id="rId38" Type="http://schemas.openxmlformats.org/officeDocument/2006/relationships/hyperlink" Target="http://en.wikipedia.org/wiki/Biomass" TargetMode="External"/><Relationship Id="rId59" Type="http://schemas.openxmlformats.org/officeDocument/2006/relationships/hyperlink" Target="http://en.wikipedia.org/wiki/Solar_energy" TargetMode="External"/><Relationship Id="rId103" Type="http://schemas.openxmlformats.org/officeDocument/2006/relationships/hyperlink" Target="http://en.wikipedia.org/wiki/Chemical_energy" TargetMode="External"/><Relationship Id="rId124" Type="http://schemas.openxmlformats.org/officeDocument/2006/relationships/hyperlink" Target="http://en.wikipedia.org/wiki/Solar_radiation" TargetMode="External"/><Relationship Id="rId310" Type="http://schemas.openxmlformats.org/officeDocument/2006/relationships/hyperlink" Target="http://en.wikipedia.org/wiki/Solar_energy" TargetMode="External"/><Relationship Id="rId70" Type="http://schemas.openxmlformats.org/officeDocument/2006/relationships/hyperlink" Target="http://en.wikipedia.org/wiki/Solar_energy" TargetMode="External"/><Relationship Id="rId91" Type="http://schemas.openxmlformats.org/officeDocument/2006/relationships/hyperlink" Target="http://en.wikipedia.org/wiki/Ocean" TargetMode="External"/><Relationship Id="rId145" Type="http://schemas.openxmlformats.org/officeDocument/2006/relationships/hyperlink" Target="http://en.wikipedia.org/wiki/Solar_energy" TargetMode="External"/><Relationship Id="rId166" Type="http://schemas.openxmlformats.org/officeDocument/2006/relationships/hyperlink" Target="http://en.wikipedia.org/wiki/Little_Ice_Age" TargetMode="External"/><Relationship Id="rId187" Type="http://schemas.openxmlformats.org/officeDocument/2006/relationships/hyperlink" Target="http://en.wikipedia.org/wiki/Corpus_Juris_Civilis" TargetMode="External"/><Relationship Id="rId331" Type="http://schemas.openxmlformats.org/officeDocument/2006/relationships/hyperlink" Target="http://en.wikipedia.org/wiki/Photovoltaic_plant" TargetMode="External"/><Relationship Id="rId352" Type="http://schemas.openxmlformats.org/officeDocument/2006/relationships/hyperlink" Target="http://en.wikipedia.org/wiki/Solar_chemical" TargetMode="External"/><Relationship Id="rId373" Type="http://schemas.openxmlformats.org/officeDocument/2006/relationships/hyperlink" Target="http://en.wikipedia.org/wiki/Electric_boat" TargetMode="External"/><Relationship Id="rId394" Type="http://schemas.openxmlformats.org/officeDocument/2006/relationships/image" Target="media/image20.jpeg"/><Relationship Id="rId408" Type="http://schemas.openxmlformats.org/officeDocument/2006/relationships/hyperlink" Target="http://en.wikipedia.org/wiki/Buoyancy" TargetMode="External"/><Relationship Id="rId429" Type="http://schemas.openxmlformats.org/officeDocument/2006/relationships/hyperlink" Target="http://en.wikipedia.org/wiki/Seasonal_thermal_store" TargetMode="External"/><Relationship Id="rId1" Type="http://schemas.openxmlformats.org/officeDocument/2006/relationships/numbering" Target="numbering.xml"/><Relationship Id="rId212" Type="http://schemas.openxmlformats.org/officeDocument/2006/relationships/hyperlink" Target="http://en.wikipedia.org/wiki/Solar_thermal_energy" TargetMode="External"/><Relationship Id="rId233" Type="http://schemas.openxmlformats.org/officeDocument/2006/relationships/hyperlink" Target="http://en.wikipedia.org/wiki/Massachusetts_Institute_of_Technology" TargetMode="External"/><Relationship Id="rId254" Type="http://schemas.openxmlformats.org/officeDocument/2006/relationships/hyperlink" Target="http://en.wikipedia.org/wiki/Brackish_water" TargetMode="External"/><Relationship Id="rId440" Type="http://schemas.openxmlformats.org/officeDocument/2006/relationships/hyperlink" Target="http://en.wikipedia.org/wiki/The_Solar_Project" TargetMode="External"/><Relationship Id="rId28" Type="http://schemas.openxmlformats.org/officeDocument/2006/relationships/hyperlink" Target="http://en.wikipedia.org/wiki/Template_talk:Renewable_energy_sources" TargetMode="External"/><Relationship Id="rId49" Type="http://schemas.openxmlformats.org/officeDocument/2006/relationships/hyperlink" Target="http://en.wikipedia.org/wiki/Solar_hot_water" TargetMode="External"/><Relationship Id="rId114" Type="http://schemas.openxmlformats.org/officeDocument/2006/relationships/hyperlink" Target="http://en.wikipedia.org/wiki/Solar_energy" TargetMode="External"/><Relationship Id="rId275" Type="http://schemas.openxmlformats.org/officeDocument/2006/relationships/hyperlink" Target="http://en.wikipedia.org/wiki/Solar_cooker" TargetMode="External"/><Relationship Id="rId296" Type="http://schemas.openxmlformats.org/officeDocument/2006/relationships/hyperlink" Target="http://en.wikipedia.org/wiki/Rajasthan" TargetMode="External"/><Relationship Id="rId300" Type="http://schemas.openxmlformats.org/officeDocument/2006/relationships/hyperlink" Target="http://en.wikipedia.org/wiki/Salt_evaporation_pond" TargetMode="External"/><Relationship Id="rId461" Type="http://schemas.openxmlformats.org/officeDocument/2006/relationships/hyperlink" Target="http://en.wikipedia.org/wiki/1979_energy_crisis" TargetMode="External"/><Relationship Id="rId60" Type="http://schemas.openxmlformats.org/officeDocument/2006/relationships/hyperlink" Target="http://en.wikipedia.org/wiki/Solar_energy" TargetMode="External"/><Relationship Id="rId81" Type="http://schemas.openxmlformats.org/officeDocument/2006/relationships/hyperlink" Target="http://en.wikipedia.org/wiki/Solar_radiation" TargetMode="External"/><Relationship Id="rId135" Type="http://schemas.openxmlformats.org/officeDocument/2006/relationships/hyperlink" Target="http://en.wikipedia.org/wiki/Solar_Decathlon" TargetMode="External"/><Relationship Id="rId156" Type="http://schemas.openxmlformats.org/officeDocument/2006/relationships/hyperlink" Target="http://en.wikipedia.org/wiki/Los_Angeles" TargetMode="External"/><Relationship Id="rId177" Type="http://schemas.openxmlformats.org/officeDocument/2006/relationships/hyperlink" Target="http://en.wikipedia.org/wiki/Solar_energy" TargetMode="External"/><Relationship Id="rId198" Type="http://schemas.openxmlformats.org/officeDocument/2006/relationships/hyperlink" Target="http://en.wikipedia.org/wiki/Daylighting" TargetMode="External"/><Relationship Id="rId321" Type="http://schemas.openxmlformats.org/officeDocument/2006/relationships/hyperlink" Target="http://en.wikipedia.org/wiki/Electricity" TargetMode="External"/><Relationship Id="rId342" Type="http://schemas.openxmlformats.org/officeDocument/2006/relationships/hyperlink" Target="http://en.wikipedia.org/wiki/Solar_energy" TargetMode="External"/><Relationship Id="rId363" Type="http://schemas.openxmlformats.org/officeDocument/2006/relationships/hyperlink" Target="http://en.wikipedia.org/wiki/Zirconia" TargetMode="External"/><Relationship Id="rId384" Type="http://schemas.openxmlformats.org/officeDocument/2006/relationships/hyperlink" Target="http://en.wikipedia.org/wiki/Solar_energy" TargetMode="External"/><Relationship Id="rId419" Type="http://schemas.openxmlformats.org/officeDocument/2006/relationships/hyperlink" Target="http://en.wikipedia.org/wiki/Ballistic_Missile_Defense_System" TargetMode="External"/><Relationship Id="rId202" Type="http://schemas.openxmlformats.org/officeDocument/2006/relationships/hyperlink" Target="http://en.wikipedia.org/wiki/Electricity_meter" TargetMode="External"/><Relationship Id="rId223" Type="http://schemas.openxmlformats.org/officeDocument/2006/relationships/hyperlink" Target="http://en.wikipedia.org/wiki/Solar_energy" TargetMode="External"/><Relationship Id="rId244" Type="http://schemas.openxmlformats.org/officeDocument/2006/relationships/hyperlink" Target="http://en.wikipedia.org/wiki/Solar_still" TargetMode="External"/><Relationship Id="rId430" Type="http://schemas.openxmlformats.org/officeDocument/2006/relationships/hyperlink" Target="http://en.wikipedia.org/wiki/Specific_heat" TargetMode="External"/><Relationship Id="rId18" Type="http://schemas.openxmlformats.org/officeDocument/2006/relationships/hyperlink" Target="http://en.wikipedia.org/wiki/Renewable_energy" TargetMode="External"/><Relationship Id="rId39" Type="http://schemas.openxmlformats.org/officeDocument/2006/relationships/hyperlink" Target="http://en.wikipedia.org/wiki/Renewable_energy" TargetMode="External"/><Relationship Id="rId265" Type="http://schemas.openxmlformats.org/officeDocument/2006/relationships/hyperlink" Target="http://en.wikipedia.org/wiki/Solar_energy" TargetMode="External"/><Relationship Id="rId286" Type="http://schemas.openxmlformats.org/officeDocument/2006/relationships/hyperlink" Target="http://en.wikipedia.org/wiki/Solar_energy" TargetMode="External"/><Relationship Id="rId451" Type="http://schemas.openxmlformats.org/officeDocument/2006/relationships/hyperlink" Target="http://en.wikipedia.org/wiki/File:Dish_Stirling_Systems_of_SBP_in_Spain.JPG" TargetMode="External"/><Relationship Id="rId472" Type="http://schemas.openxmlformats.org/officeDocument/2006/relationships/fontTable" Target="fontTable.xml"/><Relationship Id="rId50" Type="http://schemas.openxmlformats.org/officeDocument/2006/relationships/hyperlink" Target="http://en.wikipedia.org/wiki/Solar_cooking" TargetMode="External"/><Relationship Id="rId104" Type="http://schemas.openxmlformats.org/officeDocument/2006/relationships/hyperlink" Target="http://en.wikipedia.org/wiki/Biomass" TargetMode="External"/><Relationship Id="rId125" Type="http://schemas.openxmlformats.org/officeDocument/2006/relationships/hyperlink" Target="http://en.wikipedia.org/wiki/Geothermal_power" TargetMode="External"/><Relationship Id="rId146" Type="http://schemas.openxmlformats.org/officeDocument/2006/relationships/hyperlink" Target="http://en.wikipedia.org/wiki/Socrates" TargetMode="External"/><Relationship Id="rId167" Type="http://schemas.openxmlformats.org/officeDocument/2006/relationships/hyperlink" Target="http://en.wikipedia.org/wiki/Solar_power_in_the_United_Kingdom" TargetMode="External"/><Relationship Id="rId188" Type="http://schemas.openxmlformats.org/officeDocument/2006/relationships/hyperlink" Target="http://en.wikipedia.org/wiki/Solar_energy" TargetMode="External"/><Relationship Id="rId311" Type="http://schemas.openxmlformats.org/officeDocument/2006/relationships/hyperlink" Target="http://en.wikipedia.org/wiki/Solar_energy" TargetMode="External"/><Relationship Id="rId332" Type="http://schemas.openxmlformats.org/officeDocument/2006/relationships/hyperlink" Target="http://en.wikipedia.org/wiki/Solar_pond" TargetMode="External"/><Relationship Id="rId353" Type="http://schemas.openxmlformats.org/officeDocument/2006/relationships/hyperlink" Target="http://en.wikipedia.org/wiki/Photochemical" TargetMode="External"/><Relationship Id="rId374" Type="http://schemas.openxmlformats.org/officeDocument/2006/relationships/hyperlink" Target="http://en.wikipedia.org/wiki/Solar_balloon" TargetMode="External"/><Relationship Id="rId395" Type="http://schemas.openxmlformats.org/officeDocument/2006/relationships/hyperlink" Target="http://en.wikipedia.org/wiki/AstroFlight_Sunrise" TargetMode="External"/><Relationship Id="rId409" Type="http://schemas.openxmlformats.org/officeDocument/2006/relationships/hyperlink" Target="http://en.wikipedia.org/wiki/Hot_air_balloon" TargetMode="External"/><Relationship Id="rId71" Type="http://schemas.openxmlformats.org/officeDocument/2006/relationships/hyperlink" Target="http://en.wikipedia.org/wiki/Solar_energy" TargetMode="External"/><Relationship Id="rId92" Type="http://schemas.openxmlformats.org/officeDocument/2006/relationships/hyperlink" Target="http://en.wikipedia.org/wiki/Atmospheric_circulation" TargetMode="External"/><Relationship Id="rId213" Type="http://schemas.openxmlformats.org/officeDocument/2006/relationships/hyperlink" Target="http://en.wikipedia.org/wiki/Solar_energy" TargetMode="External"/><Relationship Id="rId234" Type="http://schemas.openxmlformats.org/officeDocument/2006/relationships/hyperlink" Target="http://en.wikipedia.org/wiki/Seasonal_thermal_storage" TargetMode="External"/><Relationship Id="rId420" Type="http://schemas.openxmlformats.org/officeDocument/2006/relationships/hyperlink" Target="http://en.wikipedia.org/wiki/Solar_energy" TargetMode="External"/><Relationship Id="rId2" Type="http://schemas.openxmlformats.org/officeDocument/2006/relationships/styles" Target="styles.xml"/><Relationship Id="rId29" Type="http://schemas.openxmlformats.org/officeDocument/2006/relationships/hyperlink" Target="http://en.wikipedia.org/w/index.php?title=Template:Renewable_energy_sources&amp;action=edit" TargetMode="External"/><Relationship Id="rId255" Type="http://schemas.openxmlformats.org/officeDocument/2006/relationships/hyperlink" Target="http://en.wikipedia.org/wiki/Solar_energy" TargetMode="External"/><Relationship Id="rId276" Type="http://schemas.openxmlformats.org/officeDocument/2006/relationships/hyperlink" Target="http://en.wikipedia.org/wiki/File:Auroville_Solar_Bowl.JPG" TargetMode="External"/><Relationship Id="rId297" Type="http://schemas.openxmlformats.org/officeDocument/2006/relationships/hyperlink" Target="http://en.wikipedia.org/wiki/Solar_energy" TargetMode="External"/><Relationship Id="rId441" Type="http://schemas.openxmlformats.org/officeDocument/2006/relationships/hyperlink" Target="http://en.wikipedia.org/wiki/Joule" TargetMode="External"/><Relationship Id="rId462" Type="http://schemas.openxmlformats.org/officeDocument/2006/relationships/hyperlink" Target="http://en.wikipedia.org/wiki/Solar_energy" TargetMode="External"/><Relationship Id="rId40" Type="http://schemas.openxmlformats.org/officeDocument/2006/relationships/hyperlink" Target="http://en.wikipedia.org/wiki/Solar_constant" TargetMode="External"/><Relationship Id="rId115" Type="http://schemas.openxmlformats.org/officeDocument/2006/relationships/hyperlink" Target="http://en.wikipedia.org/wiki/Solar_energy" TargetMode="External"/><Relationship Id="rId136" Type="http://schemas.openxmlformats.org/officeDocument/2006/relationships/hyperlink" Target="http://en.wikipedia.org/wiki/Washington,_D.C." TargetMode="External"/><Relationship Id="rId157" Type="http://schemas.openxmlformats.org/officeDocument/2006/relationships/hyperlink" Target="http://en.wikipedia.org/wiki/Solar_energy" TargetMode="External"/><Relationship Id="rId178" Type="http://schemas.openxmlformats.org/officeDocument/2006/relationships/hyperlink" Target="http://en.wikipedia.org/wiki/Solar_energy" TargetMode="External"/><Relationship Id="rId301" Type="http://schemas.openxmlformats.org/officeDocument/2006/relationships/hyperlink" Target="http://en.wikipedia.org/wiki/Solar_furnace" TargetMode="External"/><Relationship Id="rId322" Type="http://schemas.openxmlformats.org/officeDocument/2006/relationships/hyperlink" Target="http://en.wikipedia.org/wiki/Photovoltaics" TargetMode="External"/><Relationship Id="rId343" Type="http://schemas.openxmlformats.org/officeDocument/2006/relationships/hyperlink" Target="http://en.wikipedia.org/wiki/Brine" TargetMode="External"/><Relationship Id="rId364" Type="http://schemas.openxmlformats.org/officeDocument/2006/relationships/hyperlink" Target="http://en.wikipedia.org/wiki/Ferrite_(iron)" TargetMode="External"/><Relationship Id="rId61" Type="http://schemas.openxmlformats.org/officeDocument/2006/relationships/hyperlink" Target="http://en.wikipedia.org/wiki/Solar_energy" TargetMode="External"/><Relationship Id="rId82" Type="http://schemas.openxmlformats.org/officeDocument/2006/relationships/hyperlink" Target="http://en.wikipedia.org/wiki/File:Breakdown_of_the_incoming_solar_energy.svg" TargetMode="External"/><Relationship Id="rId199" Type="http://schemas.openxmlformats.org/officeDocument/2006/relationships/hyperlink" Target="http://en.wikipedia.org/wiki/Light_tube" TargetMode="External"/><Relationship Id="rId203" Type="http://schemas.openxmlformats.org/officeDocument/2006/relationships/hyperlink" Target="http://en.wikipedia.org/wiki/Solar_energy" TargetMode="External"/><Relationship Id="rId385" Type="http://schemas.openxmlformats.org/officeDocument/2006/relationships/hyperlink" Target="http://en.wikipedia.org/wiki/Solar_energy" TargetMode="External"/><Relationship Id="rId19" Type="http://schemas.openxmlformats.org/officeDocument/2006/relationships/hyperlink" Target="http://en.wikipedia.org/wiki/File:Wind-turbine-icon.svg" TargetMode="External"/><Relationship Id="rId224" Type="http://schemas.openxmlformats.org/officeDocument/2006/relationships/hyperlink" Target="http://en.wikipedia.org/wiki/Cyprus" TargetMode="External"/><Relationship Id="rId245" Type="http://schemas.openxmlformats.org/officeDocument/2006/relationships/hyperlink" Target="http://en.wikipedia.org/wiki/Solar_water_disinfection" TargetMode="External"/><Relationship Id="rId266" Type="http://schemas.openxmlformats.org/officeDocument/2006/relationships/hyperlink" Target="http://en.wikipedia.org/wiki/Solar_energy" TargetMode="External"/><Relationship Id="rId287" Type="http://schemas.openxmlformats.org/officeDocument/2006/relationships/hyperlink" Target="http://en.wikipedia.org/wiki/Solar_energy" TargetMode="External"/><Relationship Id="rId410" Type="http://schemas.openxmlformats.org/officeDocument/2006/relationships/hyperlink" Target="http://en.wikipedia.org/wiki/Solar_energy" TargetMode="External"/><Relationship Id="rId431" Type="http://schemas.openxmlformats.org/officeDocument/2006/relationships/hyperlink" Target="http://en.wikipedia.org/wiki/Peak_demand" TargetMode="External"/><Relationship Id="rId452" Type="http://schemas.openxmlformats.org/officeDocument/2006/relationships/image" Target="media/image22.jpeg"/><Relationship Id="rId473" Type="http://schemas.openxmlformats.org/officeDocument/2006/relationships/theme" Target="theme/theme1.xml"/><Relationship Id="rId30" Type="http://schemas.openxmlformats.org/officeDocument/2006/relationships/hyperlink" Target="http://en.wikipedia.org/wiki/Light" TargetMode="External"/><Relationship Id="rId105" Type="http://schemas.openxmlformats.org/officeDocument/2006/relationships/hyperlink" Target="http://en.wikipedia.org/wiki/Solar_energy" TargetMode="External"/><Relationship Id="rId126" Type="http://schemas.openxmlformats.org/officeDocument/2006/relationships/hyperlink" Target="http://en.wikipedia.org/wiki/Tidal_power" TargetMode="External"/><Relationship Id="rId147" Type="http://schemas.openxmlformats.org/officeDocument/2006/relationships/hyperlink" Target="http://en.wikipedia.org/wiki/Solar_energy" TargetMode="External"/><Relationship Id="rId168" Type="http://schemas.openxmlformats.org/officeDocument/2006/relationships/hyperlink" Target="http://en.wikipedia.org/wiki/Nicolas_Fatio_de_Duillier" TargetMode="External"/><Relationship Id="rId312" Type="http://schemas.openxmlformats.org/officeDocument/2006/relationships/hyperlink" Target="http://en.wikipedia.org/wiki/Solar_energy" TargetMode="External"/><Relationship Id="rId333" Type="http://schemas.openxmlformats.org/officeDocument/2006/relationships/hyperlink" Target="http://en.wikipedia.org/wiki/Thermogenerator" TargetMode="External"/><Relationship Id="rId354" Type="http://schemas.openxmlformats.org/officeDocument/2006/relationships/hyperlink" Target="http://en.wikipedia.org/wiki/Solar_energy" TargetMode="External"/><Relationship Id="rId51" Type="http://schemas.openxmlformats.org/officeDocument/2006/relationships/hyperlink" Target="http://en.wikipedia.org/wiki/Solar_panel" TargetMode="External"/><Relationship Id="rId72" Type="http://schemas.openxmlformats.org/officeDocument/2006/relationships/hyperlink" Target="http://en.wikipedia.org/wiki/Solar_energy" TargetMode="External"/><Relationship Id="rId93" Type="http://schemas.openxmlformats.org/officeDocument/2006/relationships/hyperlink" Target="http://en.wikipedia.org/wiki/Convection" TargetMode="External"/><Relationship Id="rId189" Type="http://schemas.openxmlformats.org/officeDocument/2006/relationships/hyperlink" Target="http://en.wikipedia.org/wiki/Solar_energy" TargetMode="External"/><Relationship Id="rId375" Type="http://schemas.openxmlformats.org/officeDocument/2006/relationships/hyperlink" Target="http://en.wikipedia.org/wiki/File:Nuna3Team.JPG" TargetMode="External"/><Relationship Id="rId396" Type="http://schemas.openxmlformats.org/officeDocument/2006/relationships/hyperlink" Target="http://en.wikipedia.org/wiki/Solar_Riser" TargetMode="External"/><Relationship Id="rId3" Type="http://schemas.openxmlformats.org/officeDocument/2006/relationships/settings" Target="settings.xml"/><Relationship Id="rId214" Type="http://schemas.openxmlformats.org/officeDocument/2006/relationships/hyperlink" Target="http://en.wikipedia.org/wiki/Solar_hot_water" TargetMode="External"/><Relationship Id="rId235" Type="http://schemas.openxmlformats.org/officeDocument/2006/relationships/hyperlink" Target="http://en.wikipedia.org/wiki/HVAC" TargetMode="External"/><Relationship Id="rId256" Type="http://schemas.openxmlformats.org/officeDocument/2006/relationships/hyperlink" Target="http://en.wikipedia.org/wiki/Chile" TargetMode="External"/><Relationship Id="rId277" Type="http://schemas.openxmlformats.org/officeDocument/2006/relationships/image" Target="media/image15.jpeg"/><Relationship Id="rId298" Type="http://schemas.openxmlformats.org/officeDocument/2006/relationships/hyperlink" Target="http://en.wikipedia.org/wiki/Solar_energy" TargetMode="External"/><Relationship Id="rId400" Type="http://schemas.openxmlformats.org/officeDocument/2006/relationships/hyperlink" Target="http://en.wikipedia.org/wiki/Solar_energy" TargetMode="External"/><Relationship Id="rId421" Type="http://schemas.openxmlformats.org/officeDocument/2006/relationships/hyperlink" Target="http://en.wikipedia.org/wiki/Thermal_mass" TargetMode="External"/><Relationship Id="rId442" Type="http://schemas.openxmlformats.org/officeDocument/2006/relationships/hyperlink" Target="http://en.wikipedia.org/wiki/Cubic_metre" TargetMode="External"/><Relationship Id="rId463" Type="http://schemas.openxmlformats.org/officeDocument/2006/relationships/hyperlink" Target="http://en.wikipedia.org/wiki/Solar_energy" TargetMode="External"/><Relationship Id="rId116" Type="http://schemas.openxmlformats.org/officeDocument/2006/relationships/hyperlink" Target="http://en.wikipedia.org/wiki/Solar_energy" TargetMode="External"/><Relationship Id="rId137" Type="http://schemas.openxmlformats.org/officeDocument/2006/relationships/hyperlink" Target="http://en.wikipedia.org/wiki/Passive_house" TargetMode="External"/><Relationship Id="rId158" Type="http://schemas.openxmlformats.org/officeDocument/2006/relationships/hyperlink" Target="http://en.wikipedia.org/wiki/File:Westland_kassen.jpg" TargetMode="External"/><Relationship Id="rId302" Type="http://schemas.openxmlformats.org/officeDocument/2006/relationships/hyperlink" Target="http://en.wikipedia.org/wiki/File:7_Meter_Sheet_Metal_Dishes_(Flipped).png" TargetMode="External"/><Relationship Id="rId323" Type="http://schemas.openxmlformats.org/officeDocument/2006/relationships/hyperlink" Target="http://en.wikipedia.org/wiki/Concentrated_solar_power" TargetMode="External"/><Relationship Id="rId344" Type="http://schemas.openxmlformats.org/officeDocument/2006/relationships/hyperlink" Target="http://en.wikipedia.org/wiki/Thermogenerator" TargetMode="External"/><Relationship Id="rId20" Type="http://schemas.openxmlformats.org/officeDocument/2006/relationships/image" Target="media/image5.png"/><Relationship Id="rId41" Type="http://schemas.openxmlformats.org/officeDocument/2006/relationships/hyperlink" Target="http://en.wikipedia.org/wiki/Solar_power" TargetMode="External"/><Relationship Id="rId62" Type="http://schemas.openxmlformats.org/officeDocument/2006/relationships/hyperlink" Target="http://en.wikipedia.org/wiki/Solar_energy" TargetMode="External"/><Relationship Id="rId83" Type="http://schemas.openxmlformats.org/officeDocument/2006/relationships/image" Target="media/image6.png"/><Relationship Id="rId179" Type="http://schemas.openxmlformats.org/officeDocument/2006/relationships/hyperlink" Target="http://en.wikipedia.org/wiki/Polytunnel" TargetMode="External"/><Relationship Id="rId365" Type="http://schemas.openxmlformats.org/officeDocument/2006/relationships/hyperlink" Target="http://en.wikipedia.org/wiki/Carbon_monoxide" TargetMode="External"/><Relationship Id="rId386" Type="http://schemas.openxmlformats.org/officeDocument/2006/relationships/hyperlink" Target="http://en.wikipedia.org/wiki/Solar_energy" TargetMode="External"/><Relationship Id="rId190" Type="http://schemas.openxmlformats.org/officeDocument/2006/relationships/hyperlink" Target="http://en.wikipedia.org/wiki/Lighting" TargetMode="External"/><Relationship Id="rId204" Type="http://schemas.openxmlformats.org/officeDocument/2006/relationships/hyperlink" Target="http://en.wikipedia.org/wiki/Hybrid_solar_lighting" TargetMode="External"/><Relationship Id="rId225" Type="http://schemas.openxmlformats.org/officeDocument/2006/relationships/hyperlink" Target="http://en.wikipedia.org/wiki/Solar_energy" TargetMode="External"/><Relationship Id="rId246" Type="http://schemas.openxmlformats.org/officeDocument/2006/relationships/hyperlink" Target="http://en.wikipedia.org/wiki/Solar_desalination" TargetMode="External"/><Relationship Id="rId267" Type="http://schemas.openxmlformats.org/officeDocument/2006/relationships/hyperlink" Target="http://en.wikipedia.org/wiki/World_Health_Organization" TargetMode="External"/><Relationship Id="rId288" Type="http://schemas.openxmlformats.org/officeDocument/2006/relationships/hyperlink" Target="http://en.wikipedia.org/wiki/Solar_bowl" TargetMode="External"/><Relationship Id="rId411" Type="http://schemas.openxmlformats.org/officeDocument/2006/relationships/hyperlink" Target="http://en.wikipedia.org/wiki/Solar_sail" TargetMode="External"/><Relationship Id="rId432" Type="http://schemas.openxmlformats.org/officeDocument/2006/relationships/hyperlink" Target="http://en.wiktionary.org/wiki/off-peak" TargetMode="External"/><Relationship Id="rId453" Type="http://schemas.openxmlformats.org/officeDocument/2006/relationships/hyperlink" Target="http://en.wikipedia.org/wiki/Stirling_engine" TargetMode="External"/><Relationship Id="rId106" Type="http://schemas.openxmlformats.org/officeDocument/2006/relationships/hyperlink" Target="http://en.wikipedia.org/wiki/Joule" TargetMode="External"/><Relationship Id="rId127" Type="http://schemas.openxmlformats.org/officeDocument/2006/relationships/hyperlink" Target="http://en.wikipedia.org/wiki/Supply_side" TargetMode="External"/><Relationship Id="rId313" Type="http://schemas.openxmlformats.org/officeDocument/2006/relationships/hyperlink" Target="http://en.wikipedia.org/wiki/Square_metre" TargetMode="External"/><Relationship Id="rId10" Type="http://schemas.openxmlformats.org/officeDocument/2006/relationships/hyperlink" Target="http://en.wikipedia.org/wiki/Wikipedia:Protection_policy#semi" TargetMode="External"/><Relationship Id="rId31" Type="http://schemas.openxmlformats.org/officeDocument/2006/relationships/hyperlink" Target="http://en.wikipedia.org/wiki/Heat" TargetMode="External"/><Relationship Id="rId52" Type="http://schemas.openxmlformats.org/officeDocument/2006/relationships/hyperlink" Target="http://en.wikipedia.org/wiki/Passive_solar" TargetMode="External"/><Relationship Id="rId73" Type="http://schemas.openxmlformats.org/officeDocument/2006/relationships/hyperlink" Target="http://en.wikipedia.org/wiki/Solar_energy" TargetMode="External"/><Relationship Id="rId94" Type="http://schemas.openxmlformats.org/officeDocument/2006/relationships/hyperlink" Target="http://en.wikipedia.org/wiki/Water_cycle" TargetMode="External"/><Relationship Id="rId148" Type="http://schemas.openxmlformats.org/officeDocument/2006/relationships/hyperlink" Target="http://en.wikipedia.org/wiki/Daylighting" TargetMode="External"/><Relationship Id="rId169" Type="http://schemas.openxmlformats.org/officeDocument/2006/relationships/hyperlink" Target="http://en.wikipedia.org/wiki/Solar_tracker" TargetMode="External"/><Relationship Id="rId334" Type="http://schemas.openxmlformats.org/officeDocument/2006/relationships/hyperlink" Target="http://en.wikipedia.org/wiki/File:Solar_Evaporation_Ponds,_Atacama_Desert.jpg" TargetMode="External"/><Relationship Id="rId355" Type="http://schemas.openxmlformats.org/officeDocument/2006/relationships/hyperlink" Target="http://en.wikipedia.org/wiki/Hydrogen_production" TargetMode="External"/><Relationship Id="rId376" Type="http://schemas.openxmlformats.org/officeDocument/2006/relationships/image" Target="media/image19.jpeg"/><Relationship Id="rId397" Type="http://schemas.openxmlformats.org/officeDocument/2006/relationships/hyperlink" Target="http://en.wikipedia.org/wiki/Gossamer_Albatross" TargetMode="External"/><Relationship Id="rId4" Type="http://schemas.openxmlformats.org/officeDocument/2006/relationships/webSettings" Target="webSettings.xml"/><Relationship Id="rId180" Type="http://schemas.openxmlformats.org/officeDocument/2006/relationships/hyperlink" Target="http://en.wikipedia.org/wiki/Row_cover" TargetMode="External"/><Relationship Id="rId215" Type="http://schemas.openxmlformats.org/officeDocument/2006/relationships/hyperlink" Target="http://en.wikipedia.org/wiki/Solar_combisystem" TargetMode="External"/><Relationship Id="rId236" Type="http://schemas.openxmlformats.org/officeDocument/2006/relationships/hyperlink" Target="http://en.wikipedia.org/wiki/Solar_energy" TargetMode="External"/><Relationship Id="rId257" Type="http://schemas.openxmlformats.org/officeDocument/2006/relationships/hyperlink" Target="http://en.wikipedia.org/wiki/Solar_energy" TargetMode="External"/><Relationship Id="rId278" Type="http://schemas.openxmlformats.org/officeDocument/2006/relationships/hyperlink" Target="http://en.wikipedia.org/wiki/Auroville" TargetMode="External"/><Relationship Id="rId401" Type="http://schemas.openxmlformats.org/officeDocument/2006/relationships/hyperlink" Target="http://en.wikipedia.org/wiki/NASA_Pathfinder" TargetMode="External"/><Relationship Id="rId422" Type="http://schemas.openxmlformats.org/officeDocument/2006/relationships/hyperlink" Target="http://en.wikipedia.org/wiki/Thermal_energy_storage" TargetMode="External"/><Relationship Id="rId443" Type="http://schemas.openxmlformats.org/officeDocument/2006/relationships/hyperlink" Target="http://en.wikipedia.org/wiki/Solar_energy" TargetMode="External"/><Relationship Id="rId464" Type="http://schemas.openxmlformats.org/officeDocument/2006/relationships/hyperlink" Target="http://en.wikipedia.org/wiki/NREL" TargetMode="External"/><Relationship Id="rId303" Type="http://schemas.openxmlformats.org/officeDocument/2006/relationships/image" Target="media/image16.png"/><Relationship Id="rId42" Type="http://schemas.openxmlformats.org/officeDocument/2006/relationships/hyperlink" Target="http://en.wikipedia.org/wiki/Heat_engine" TargetMode="External"/><Relationship Id="rId84" Type="http://schemas.openxmlformats.org/officeDocument/2006/relationships/hyperlink" Target="http://en.wikipedia.org/wiki/Earth%27s_atmosphere" TargetMode="External"/><Relationship Id="rId138" Type="http://schemas.openxmlformats.org/officeDocument/2006/relationships/hyperlink" Target="http://en.wikipedia.org/wiki/Solar_energy" TargetMode="External"/><Relationship Id="rId345" Type="http://schemas.openxmlformats.org/officeDocument/2006/relationships/hyperlink" Target="http://en.wikipedia.org/wiki/Abram_Ioffe" TargetMode="External"/><Relationship Id="rId387" Type="http://schemas.openxmlformats.org/officeDocument/2006/relationships/hyperlink" Target="http://en.wikipedia.org/wiki/Solar_energy" TargetMode="External"/><Relationship Id="rId191" Type="http://schemas.openxmlformats.org/officeDocument/2006/relationships/hyperlink" Target="http://en.wikipedia.org/wiki/Daylighting" TargetMode="External"/><Relationship Id="rId205" Type="http://schemas.openxmlformats.org/officeDocument/2006/relationships/hyperlink" Target="http://en.wikipedia.org/wiki/Active_solar" TargetMode="External"/><Relationship Id="rId247" Type="http://schemas.openxmlformats.org/officeDocument/2006/relationships/hyperlink" Target="http://en.wikipedia.org/wiki/Solar_Powered_Desalination_Unit" TargetMode="External"/><Relationship Id="rId412" Type="http://schemas.openxmlformats.org/officeDocument/2006/relationships/hyperlink" Target="http://en.wikipedia.org/wiki/Membrane_mirror" TargetMode="External"/><Relationship Id="rId107" Type="http://schemas.openxmlformats.org/officeDocument/2006/relationships/hyperlink" Target="http://en.wikipedia.org/wiki/Solar_energy" TargetMode="External"/><Relationship Id="rId289" Type="http://schemas.openxmlformats.org/officeDocument/2006/relationships/hyperlink" Target="http://en.wikipedia.org/wiki/Auroville" TargetMode="External"/><Relationship Id="rId454" Type="http://schemas.openxmlformats.org/officeDocument/2006/relationships/hyperlink" Target="http://en.wikipedia.org/wiki/Concentrating_solar_power" TargetMode="External"/><Relationship Id="rId11" Type="http://schemas.openxmlformats.org/officeDocument/2006/relationships/image" Target="media/image2.png"/><Relationship Id="rId53" Type="http://schemas.openxmlformats.org/officeDocument/2006/relationships/hyperlink" Target="http://en.wikipedia.org/wiki/Active_solar" TargetMode="External"/><Relationship Id="rId149" Type="http://schemas.openxmlformats.org/officeDocument/2006/relationships/hyperlink" Target="http://en.wikipedia.org/wiki/Solar_heating" TargetMode="External"/><Relationship Id="rId314" Type="http://schemas.openxmlformats.org/officeDocument/2006/relationships/hyperlink" Target="http://en.wikipedia.org/wiki/Costa_Rica" TargetMode="External"/><Relationship Id="rId356" Type="http://schemas.openxmlformats.org/officeDocument/2006/relationships/hyperlink" Target="http://en.wikipedia.org/wiki/Solar_energy" TargetMode="External"/><Relationship Id="rId398" Type="http://schemas.openxmlformats.org/officeDocument/2006/relationships/hyperlink" Target="http://en.wikipedia.org/wiki/Solar_Challenger" TargetMode="External"/><Relationship Id="rId95" Type="http://schemas.openxmlformats.org/officeDocument/2006/relationships/hyperlink" Target="http://en.wikipedia.org/wiki/Latent_heat" TargetMode="External"/><Relationship Id="rId160" Type="http://schemas.openxmlformats.org/officeDocument/2006/relationships/hyperlink" Target="http://en.wikipedia.org/wiki/Greenhouses" TargetMode="External"/><Relationship Id="rId216" Type="http://schemas.openxmlformats.org/officeDocument/2006/relationships/hyperlink" Target="http://en.wikipedia.org/wiki/File:Twice_Cropped_Zonnecollectoren.JPG" TargetMode="External"/><Relationship Id="rId423" Type="http://schemas.openxmlformats.org/officeDocument/2006/relationships/hyperlink" Target="http://en.wikipedia.org/wiki/Phase_change_material" TargetMode="External"/><Relationship Id="rId258" Type="http://schemas.openxmlformats.org/officeDocument/2006/relationships/hyperlink" Target="http://en.wikipedia.org/wiki/Liters" TargetMode="External"/><Relationship Id="rId465" Type="http://schemas.openxmlformats.org/officeDocument/2006/relationships/hyperlink" Target="http://en.wikipedia.org/wiki/New_Energy_and_Industrial_Technology_Development_Organization" TargetMode="External"/><Relationship Id="rId22" Type="http://schemas.openxmlformats.org/officeDocument/2006/relationships/hyperlink" Target="http://en.wikipedia.org/wiki/Biomass" TargetMode="External"/><Relationship Id="rId64" Type="http://schemas.openxmlformats.org/officeDocument/2006/relationships/hyperlink" Target="http://en.wikipedia.org/wiki/Solar_energy" TargetMode="External"/><Relationship Id="rId118" Type="http://schemas.openxmlformats.org/officeDocument/2006/relationships/hyperlink" Target="http://en.wikipedia.org/wiki/Solar_energy" TargetMode="External"/><Relationship Id="rId325" Type="http://schemas.openxmlformats.org/officeDocument/2006/relationships/hyperlink" Target="http://en.wikipedia.org/wiki/SEGS" TargetMode="External"/><Relationship Id="rId367" Type="http://schemas.openxmlformats.org/officeDocument/2006/relationships/hyperlink" Target="http://en.wikipedia.org/wiki/Solar_energy" TargetMode="External"/><Relationship Id="rId171" Type="http://schemas.openxmlformats.org/officeDocument/2006/relationships/hyperlink" Target="http://en.wikipedia.org/wiki/Solar_energy" TargetMode="External"/><Relationship Id="rId227" Type="http://schemas.openxmlformats.org/officeDocument/2006/relationships/hyperlink" Target="http://en.wikipedia.org/wiki/Solar_heating" TargetMode="External"/><Relationship Id="rId269" Type="http://schemas.openxmlformats.org/officeDocument/2006/relationships/hyperlink" Target="http://en.wikipedia.org/wiki/Solar_energy" TargetMode="External"/><Relationship Id="rId434" Type="http://schemas.openxmlformats.org/officeDocument/2006/relationships/hyperlink" Target="http://en.wikipedia.org/wiki/Solar_energy" TargetMode="External"/><Relationship Id="rId33" Type="http://schemas.openxmlformats.org/officeDocument/2006/relationships/hyperlink" Target="http://en.wikipedia.org/wiki/Ancient_history" TargetMode="External"/><Relationship Id="rId129" Type="http://schemas.openxmlformats.org/officeDocument/2006/relationships/hyperlink" Target="http://en.wikipedia.org/wiki/Passive_solar_building_design" TargetMode="External"/><Relationship Id="rId280" Type="http://schemas.openxmlformats.org/officeDocument/2006/relationships/hyperlink" Target="http://en.wikipedia.org/wiki/Steam" TargetMode="External"/><Relationship Id="rId336" Type="http://schemas.openxmlformats.org/officeDocument/2006/relationships/hyperlink" Target="http://en.wikipedia.org/wiki/Atacama_Desert" TargetMode="External"/><Relationship Id="rId75" Type="http://schemas.openxmlformats.org/officeDocument/2006/relationships/hyperlink" Target="http://en.wikipedia.org/wiki/Solar_energy" TargetMode="External"/><Relationship Id="rId140" Type="http://schemas.openxmlformats.org/officeDocument/2006/relationships/hyperlink" Target="http://en.wikipedia.org/wiki/Ancient_Greece" TargetMode="External"/><Relationship Id="rId182" Type="http://schemas.openxmlformats.org/officeDocument/2006/relationships/image" Target="media/image10.jpeg"/><Relationship Id="rId378" Type="http://schemas.openxmlformats.org/officeDocument/2006/relationships/hyperlink" Target="http://en.wikipedia.org/wiki/World_Solar_Challenge" TargetMode="External"/><Relationship Id="rId403" Type="http://schemas.openxmlformats.org/officeDocument/2006/relationships/hyperlink" Target="http://en.wikipedia.org/wiki/Solar_energy" TargetMode="External"/><Relationship Id="rId6" Type="http://schemas.openxmlformats.org/officeDocument/2006/relationships/hyperlink" Target="http://en.wikipedia.org/wiki/Solar_energy" TargetMode="External"/><Relationship Id="rId238" Type="http://schemas.openxmlformats.org/officeDocument/2006/relationships/hyperlink" Target="http://en.wikipedia.org/wiki/Solar_energy" TargetMode="External"/><Relationship Id="rId445" Type="http://schemas.openxmlformats.org/officeDocument/2006/relationships/hyperlink" Target="http://en.wikipedia.org/wiki/Grid-tied_electrical_system" TargetMode="External"/><Relationship Id="rId291" Type="http://schemas.openxmlformats.org/officeDocument/2006/relationships/hyperlink" Target="http://en.wikipedia.org/wiki/India" TargetMode="External"/><Relationship Id="rId305" Type="http://schemas.openxmlformats.org/officeDocument/2006/relationships/hyperlink" Target="http://en.wikipedia.org/wiki/Solar_energy" TargetMode="External"/><Relationship Id="rId347" Type="http://schemas.openxmlformats.org/officeDocument/2006/relationships/hyperlink" Target="http://en.wikipedia.org/wiki/Solar_energy" TargetMode="External"/><Relationship Id="rId44" Type="http://schemas.openxmlformats.org/officeDocument/2006/relationships/hyperlink" Target="http://en.wikipedia.org/wiki/Solar_architecture" TargetMode="External"/><Relationship Id="rId86" Type="http://schemas.openxmlformats.org/officeDocument/2006/relationships/hyperlink" Target="http://en.wikipedia.org/wiki/Electromagnetic_spectrum" TargetMode="External"/><Relationship Id="rId151" Type="http://schemas.openxmlformats.org/officeDocument/2006/relationships/hyperlink" Target="http://en.wikipedia.org/wiki/Solar_design" TargetMode="External"/><Relationship Id="rId389" Type="http://schemas.openxmlformats.org/officeDocument/2006/relationships/hyperlink" Target="http://en.wikipedia.org/wiki/Solar_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24</Pages>
  <Words>12159</Words>
  <Characters>69307</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cp:lastModifiedBy>
  <cp:revision>1</cp:revision>
  <dcterms:created xsi:type="dcterms:W3CDTF">2011-03-29T13:48:00Z</dcterms:created>
  <dcterms:modified xsi:type="dcterms:W3CDTF">2011-03-29T14:05:00Z</dcterms:modified>
</cp:coreProperties>
</file>